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41" w:rsidRDefault="00831852">
      <w:pPr>
        <w:framePr w:w="1649" w:h="433" w:hSpace="180" w:wrap="around" w:vAnchor="text" w:hAnchor="page" w:x="9502" w:y="1"/>
        <w:pBdr>
          <w:top w:val="single" w:sz="6" w:space="1" w:color="auto"/>
          <w:left w:val="single" w:sz="6" w:space="1" w:color="auto"/>
          <w:bottom w:val="single" w:sz="6" w:space="1" w:color="auto"/>
          <w:right w:val="single" w:sz="6" w:space="1" w:color="auto"/>
        </w:pBdr>
      </w:pPr>
      <w:bookmarkStart w:id="0" w:name="_GoBack"/>
      <w:bookmarkEnd w:id="0"/>
      <w:r>
        <w:t>DRAFT</w:t>
      </w:r>
    </w:p>
    <w:p w:rsidR="001D5641" w:rsidRDefault="00EB402A">
      <w:pPr>
        <w:framePr w:w="491" w:h="433" w:hSpace="180" w:wrap="around" w:vAnchor="text" w:hAnchor="page" w:x="8701" w:y="1"/>
        <w:jc w:val="right"/>
        <w:rPr>
          <w:rFonts w:ascii="Times New Roman" w:hAnsi="Times New Roman"/>
          <w:b/>
          <w:smallCaps/>
          <w:sz w:val="12"/>
        </w:rPr>
      </w:pPr>
      <w:r>
        <w:rPr>
          <w:rFonts w:ascii="Times New Roman" w:hAnsi="Times New Roman"/>
          <w:b/>
          <w:smallCaps/>
          <w:sz w:val="12"/>
        </w:rPr>
        <w:t>unit</w:t>
      </w:r>
    </w:p>
    <w:p w:rsidR="001D5641" w:rsidRDefault="00EB402A">
      <w:pPr>
        <w:framePr w:w="491" w:h="433" w:hSpace="180" w:wrap="around" w:vAnchor="text" w:hAnchor="page" w:x="8701" w:y="1"/>
        <w:jc w:val="right"/>
        <w:rPr>
          <w:rFonts w:ascii="Times New Roman" w:hAnsi="Times New Roman"/>
          <w:b/>
          <w:smallCaps/>
          <w:sz w:val="12"/>
        </w:rPr>
      </w:pPr>
      <w:r>
        <w:rPr>
          <w:rFonts w:ascii="Times New Roman" w:hAnsi="Times New Roman"/>
          <w:b/>
          <w:smallCaps/>
          <w:sz w:val="12"/>
        </w:rPr>
        <w:t xml:space="preserve">index </w:t>
      </w:r>
    </w:p>
    <w:p w:rsidR="001D5641" w:rsidRDefault="00EB402A">
      <w:pPr>
        <w:framePr w:w="491" w:h="433" w:hSpace="180" w:wrap="around" w:vAnchor="text" w:hAnchor="page" w:x="8701" w:y="1"/>
        <w:jc w:val="right"/>
        <w:rPr>
          <w:rFonts w:ascii="Times New Roman" w:hAnsi="Times New Roman"/>
          <w:b/>
          <w:smallCaps/>
          <w:sz w:val="12"/>
        </w:rPr>
      </w:pPr>
      <w:r>
        <w:rPr>
          <w:rFonts w:ascii="Times New Roman" w:hAnsi="Times New Roman"/>
          <w:b/>
          <w:smallCaps/>
          <w:sz w:val="12"/>
        </w:rPr>
        <w:t>number</w:t>
      </w:r>
    </w:p>
    <w:p w:rsidR="001D5641" w:rsidRDefault="002E70B8">
      <w:pPr>
        <w:framePr w:w="1649" w:h="433" w:hSpace="180" w:wrap="around" w:vAnchor="text" w:hAnchor="page" w:x="9502" w:y="721"/>
        <w:pBdr>
          <w:top w:val="single" w:sz="6" w:space="1" w:color="auto"/>
          <w:left w:val="single" w:sz="6" w:space="1" w:color="auto"/>
          <w:bottom w:val="single" w:sz="6" w:space="1" w:color="auto"/>
          <w:right w:val="single" w:sz="6" w:space="1" w:color="auto"/>
        </w:pBdr>
      </w:pPr>
      <w:r>
        <w:t>0</w:t>
      </w:r>
      <w:r w:rsidR="00AA23E1">
        <w:t>5</w:t>
      </w:r>
      <w:r w:rsidR="00B440B6">
        <w:t>/</w:t>
      </w:r>
      <w:r w:rsidR="001E426D">
        <w:t>30</w:t>
      </w:r>
      <w:r w:rsidR="00B440B6">
        <w:t>/16</w:t>
      </w:r>
    </w:p>
    <w:p w:rsidR="00AA23E1" w:rsidRDefault="00AA23E1">
      <w:pPr>
        <w:framePr w:w="1649" w:h="433" w:hSpace="180" w:wrap="around" w:vAnchor="text" w:hAnchor="page" w:x="9502" w:y="721"/>
        <w:pBdr>
          <w:top w:val="single" w:sz="6" w:space="1" w:color="auto"/>
          <w:left w:val="single" w:sz="6" w:space="1" w:color="auto"/>
          <w:bottom w:val="single" w:sz="6" w:space="1" w:color="auto"/>
          <w:right w:val="single" w:sz="6" w:space="1" w:color="auto"/>
        </w:pBdr>
      </w:pPr>
      <w:r>
        <w:t>Version 2</w:t>
      </w:r>
    </w:p>
    <w:p w:rsidR="001D5641" w:rsidRDefault="00EB402A">
      <w:pPr>
        <w:rPr>
          <w:rFonts w:ascii="Times New Roman" w:hAnsi="Times New Roman"/>
          <w:sz w:val="56"/>
        </w:rPr>
      </w:pPr>
      <w:r>
        <w:rPr>
          <w:rFonts w:ascii="Times New Roman" w:hAnsi="Times New Roman"/>
          <w:sz w:val="64"/>
        </w:rPr>
        <w:t>BUREAU</w:t>
      </w:r>
    </w:p>
    <w:p w:rsidR="001D5641" w:rsidRDefault="00EB402A">
      <w:pPr>
        <w:framePr w:w="491" w:h="405" w:hSpace="180" w:wrap="around" w:vAnchor="text" w:hAnchor="page" w:x="8701" w:y="15"/>
        <w:jc w:val="right"/>
        <w:rPr>
          <w:rFonts w:ascii="Times New Roman" w:hAnsi="Times New Roman"/>
          <w:b/>
          <w:smallCaps/>
          <w:sz w:val="12"/>
        </w:rPr>
      </w:pPr>
      <w:r>
        <w:rPr>
          <w:rFonts w:ascii="Times New Roman" w:hAnsi="Times New Roman"/>
          <w:b/>
          <w:smallCaps/>
          <w:sz w:val="12"/>
        </w:rPr>
        <w:t>date</w:t>
      </w:r>
    </w:p>
    <w:p w:rsidR="001D5641" w:rsidRDefault="00EB402A">
      <w:pPr>
        <w:framePr w:w="491" w:h="405" w:hSpace="180" w:wrap="around" w:vAnchor="text" w:hAnchor="page" w:x="8701" w:y="15"/>
        <w:jc w:val="right"/>
        <w:rPr>
          <w:b/>
          <w:smallCaps/>
          <w:sz w:val="12"/>
        </w:rPr>
      </w:pPr>
      <w:r>
        <w:rPr>
          <w:rFonts w:ascii="Times New Roman" w:hAnsi="Times New Roman"/>
          <w:b/>
          <w:smallCaps/>
          <w:sz w:val="12"/>
        </w:rPr>
        <w:t>issued</w:t>
      </w:r>
    </w:p>
    <w:p w:rsidR="001D5641" w:rsidRDefault="00EB402A">
      <w:pPr>
        <w:rPr>
          <w:rFonts w:ascii="Times New Roman" w:hAnsi="Times New Roman"/>
          <w:sz w:val="48"/>
        </w:rPr>
      </w:pPr>
      <w:r>
        <w:rPr>
          <w:rFonts w:ascii="Times New Roman" w:hAnsi="Times New Roman"/>
          <w:sz w:val="64"/>
        </w:rPr>
        <w:t>ORDER</w:t>
      </w:r>
    </w:p>
    <w:tbl>
      <w:tblPr>
        <w:tblW w:w="0" w:type="auto"/>
        <w:tblInd w:w="108" w:type="dxa"/>
        <w:tblLayout w:type="fixed"/>
        <w:tblLook w:val="0000" w:firstRow="0" w:lastRow="0" w:firstColumn="0" w:lastColumn="0" w:noHBand="0" w:noVBand="0"/>
      </w:tblPr>
      <w:tblGrid>
        <w:gridCol w:w="10080"/>
      </w:tblGrid>
      <w:tr w:rsidR="001D5641">
        <w:tc>
          <w:tcPr>
            <w:tcW w:w="10080" w:type="dxa"/>
            <w:tcBorders>
              <w:top w:val="single" w:sz="6" w:space="0" w:color="auto"/>
              <w:left w:val="single" w:sz="6" w:space="0" w:color="auto"/>
              <w:right w:val="single" w:sz="6" w:space="0" w:color="auto"/>
            </w:tcBorders>
          </w:tcPr>
          <w:p w:rsidR="001D5641" w:rsidRDefault="00EB402A">
            <w:pPr>
              <w:rPr>
                <w:b/>
                <w:sz w:val="16"/>
              </w:rPr>
            </w:pPr>
            <w:r>
              <w:rPr>
                <w:rFonts w:ascii="Times New Roman" w:hAnsi="Times New Roman"/>
                <w:b/>
                <w:smallCaps/>
                <w:sz w:val="16"/>
              </w:rPr>
              <w:t>subject:</w:t>
            </w:r>
          </w:p>
        </w:tc>
      </w:tr>
      <w:tr w:rsidR="001D5641">
        <w:tc>
          <w:tcPr>
            <w:tcW w:w="10080" w:type="dxa"/>
            <w:tcBorders>
              <w:left w:val="single" w:sz="6" w:space="0" w:color="auto"/>
              <w:bottom w:val="single" w:sz="6" w:space="0" w:color="auto"/>
              <w:right w:val="single" w:sz="6" w:space="0" w:color="auto"/>
            </w:tcBorders>
          </w:tcPr>
          <w:p w:rsidR="001D5641" w:rsidRDefault="002E70B8">
            <w:pPr>
              <w:rPr>
                <w:b/>
                <w:sz w:val="28"/>
              </w:rPr>
            </w:pPr>
            <w:r>
              <w:rPr>
                <w:b/>
              </w:rPr>
              <w:t>Conducted Energy Devices</w:t>
            </w:r>
          </w:p>
        </w:tc>
      </w:tr>
    </w:tbl>
    <w:p w:rsidR="001D5641" w:rsidRDefault="001D5641">
      <w:pPr>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66"/>
        <w:gridCol w:w="449"/>
        <w:gridCol w:w="2965"/>
      </w:tblGrid>
      <w:tr w:rsidR="001D5641">
        <w:tc>
          <w:tcPr>
            <w:tcW w:w="6666" w:type="dxa"/>
            <w:tcBorders>
              <w:top w:val="single" w:sz="6" w:space="0" w:color="auto"/>
              <w:bottom w:val="nil"/>
              <w:right w:val="single" w:sz="6" w:space="0" w:color="auto"/>
            </w:tcBorders>
          </w:tcPr>
          <w:p w:rsidR="001D5641" w:rsidRDefault="00EB402A">
            <w:pPr>
              <w:rPr>
                <w:rFonts w:ascii="Times New Roman" w:hAnsi="Times New Roman"/>
                <w:b/>
                <w:smallCaps/>
                <w:sz w:val="16"/>
              </w:rPr>
            </w:pPr>
            <w:r>
              <w:rPr>
                <w:rFonts w:ascii="Times New Roman" w:hAnsi="Times New Roman"/>
                <w:b/>
                <w:smallCaps/>
                <w:sz w:val="16"/>
              </w:rPr>
              <w:t>issued</w:t>
            </w:r>
          </w:p>
        </w:tc>
        <w:tc>
          <w:tcPr>
            <w:tcW w:w="449" w:type="dxa"/>
            <w:tcBorders>
              <w:top w:val="nil"/>
              <w:left w:val="nil"/>
              <w:bottom w:val="nil"/>
              <w:right w:val="single" w:sz="6" w:space="0" w:color="auto"/>
            </w:tcBorders>
          </w:tcPr>
          <w:p w:rsidR="001D5641" w:rsidRDefault="001D5641">
            <w:pPr>
              <w:rPr>
                <w:rFonts w:ascii="Times New Roman" w:hAnsi="Times New Roman"/>
                <w:b/>
                <w:smallCaps/>
                <w:sz w:val="16"/>
              </w:rPr>
            </w:pPr>
          </w:p>
        </w:tc>
        <w:tc>
          <w:tcPr>
            <w:tcW w:w="2965" w:type="dxa"/>
            <w:tcBorders>
              <w:left w:val="nil"/>
            </w:tcBorders>
          </w:tcPr>
          <w:p w:rsidR="001D5641" w:rsidRDefault="00EB402A">
            <w:pPr>
              <w:rPr>
                <w:rFonts w:ascii="Times New Roman" w:hAnsi="Times New Roman"/>
                <w:b/>
                <w:smallCaps/>
                <w:sz w:val="16"/>
              </w:rPr>
            </w:pPr>
            <w:r>
              <w:rPr>
                <w:rFonts w:ascii="Times New Roman" w:hAnsi="Times New Roman"/>
                <w:b/>
                <w:smallCaps/>
                <w:sz w:val="16"/>
              </w:rPr>
              <w:t>issued</w:t>
            </w:r>
          </w:p>
        </w:tc>
      </w:tr>
      <w:tr w:rsidR="001D5641">
        <w:tc>
          <w:tcPr>
            <w:tcW w:w="6666" w:type="dxa"/>
            <w:tcBorders>
              <w:top w:val="nil"/>
              <w:bottom w:val="nil"/>
              <w:right w:val="single" w:sz="6" w:space="0" w:color="auto"/>
            </w:tcBorders>
          </w:tcPr>
          <w:p w:rsidR="001D5641" w:rsidRDefault="00EB402A">
            <w:pPr>
              <w:rPr>
                <w:rFonts w:ascii="Times New Roman" w:hAnsi="Times New Roman"/>
                <w:b/>
                <w:smallCaps/>
                <w:sz w:val="16"/>
              </w:rPr>
            </w:pPr>
            <w:r>
              <w:rPr>
                <w:rFonts w:ascii="Times New Roman" w:hAnsi="Times New Roman"/>
                <w:b/>
                <w:smallCaps/>
                <w:sz w:val="16"/>
              </w:rPr>
              <w:t>to:</w:t>
            </w:r>
          </w:p>
        </w:tc>
        <w:tc>
          <w:tcPr>
            <w:tcW w:w="449" w:type="dxa"/>
            <w:tcBorders>
              <w:top w:val="nil"/>
              <w:left w:val="nil"/>
              <w:bottom w:val="nil"/>
              <w:right w:val="single" w:sz="6" w:space="0" w:color="auto"/>
            </w:tcBorders>
          </w:tcPr>
          <w:p w:rsidR="001D5641" w:rsidRDefault="001D5641">
            <w:pPr>
              <w:rPr>
                <w:rFonts w:ascii="Times New Roman" w:hAnsi="Times New Roman"/>
                <w:b/>
                <w:smallCaps/>
                <w:sz w:val="16"/>
              </w:rPr>
            </w:pPr>
          </w:p>
        </w:tc>
        <w:tc>
          <w:tcPr>
            <w:tcW w:w="2965" w:type="dxa"/>
            <w:tcBorders>
              <w:left w:val="nil"/>
            </w:tcBorders>
          </w:tcPr>
          <w:p w:rsidR="001D5641" w:rsidRDefault="00EB402A">
            <w:pPr>
              <w:rPr>
                <w:rFonts w:ascii="Times New Roman" w:hAnsi="Times New Roman"/>
                <w:b/>
                <w:smallCaps/>
                <w:sz w:val="16"/>
              </w:rPr>
            </w:pPr>
            <w:r>
              <w:rPr>
                <w:rFonts w:ascii="Times New Roman" w:hAnsi="Times New Roman"/>
                <w:b/>
                <w:smallCaps/>
                <w:sz w:val="16"/>
              </w:rPr>
              <w:t>by:</w:t>
            </w:r>
          </w:p>
        </w:tc>
      </w:tr>
      <w:tr w:rsidR="001D5641">
        <w:tc>
          <w:tcPr>
            <w:tcW w:w="6666" w:type="dxa"/>
            <w:tcBorders>
              <w:top w:val="nil"/>
              <w:bottom w:val="single" w:sz="6" w:space="0" w:color="auto"/>
              <w:right w:val="single" w:sz="6" w:space="0" w:color="auto"/>
            </w:tcBorders>
          </w:tcPr>
          <w:p w:rsidR="001D5641" w:rsidRDefault="002E70B8">
            <w:pPr>
              <w:rPr>
                <w:b/>
                <w:sz w:val="28"/>
              </w:rPr>
            </w:pPr>
            <w:r>
              <w:rPr>
                <w:b/>
              </w:rPr>
              <w:t>Special Operations Bureau</w:t>
            </w:r>
          </w:p>
        </w:tc>
        <w:tc>
          <w:tcPr>
            <w:tcW w:w="449" w:type="dxa"/>
            <w:tcBorders>
              <w:top w:val="nil"/>
              <w:left w:val="nil"/>
              <w:bottom w:val="nil"/>
              <w:right w:val="single" w:sz="6" w:space="0" w:color="auto"/>
            </w:tcBorders>
          </w:tcPr>
          <w:p w:rsidR="001D5641" w:rsidRDefault="001D5641">
            <w:pPr>
              <w:rPr>
                <w:b/>
                <w:sz w:val="28"/>
              </w:rPr>
            </w:pPr>
          </w:p>
        </w:tc>
        <w:tc>
          <w:tcPr>
            <w:tcW w:w="2965" w:type="dxa"/>
            <w:tcBorders>
              <w:left w:val="nil"/>
            </w:tcBorders>
          </w:tcPr>
          <w:p w:rsidR="001D5641" w:rsidRDefault="00AE73D2">
            <w:pPr>
              <w:rPr>
                <w:b/>
                <w:sz w:val="28"/>
              </w:rPr>
            </w:pPr>
            <w:r>
              <w:rPr>
                <w:b/>
              </w:rPr>
              <w:fldChar w:fldCharType="begin">
                <w:ffData>
                  <w:name w:val="Text4"/>
                  <w:enabled/>
                  <w:calcOnExit w:val="0"/>
                  <w:textInput/>
                </w:ffData>
              </w:fldChar>
            </w:r>
            <w:r w:rsidR="00EB402A">
              <w:rPr>
                <w:b/>
              </w:rPr>
              <w:instrText xml:space="preserve"> FORMTEXT </w:instrText>
            </w:r>
            <w:r>
              <w:rPr>
                <w:b/>
              </w:rPr>
            </w:r>
            <w:r>
              <w:rPr>
                <w:b/>
              </w:rPr>
              <w:fldChar w:fldCharType="separate"/>
            </w:r>
            <w:r w:rsidR="00EB402A">
              <w:rPr>
                <w:b/>
                <w:noProof/>
              </w:rPr>
              <w:t> </w:t>
            </w:r>
            <w:r w:rsidR="00EB402A">
              <w:rPr>
                <w:b/>
                <w:noProof/>
              </w:rPr>
              <w:t> </w:t>
            </w:r>
            <w:r w:rsidR="00EB402A">
              <w:rPr>
                <w:b/>
                <w:noProof/>
              </w:rPr>
              <w:t> </w:t>
            </w:r>
            <w:r w:rsidR="00EB402A">
              <w:rPr>
                <w:b/>
                <w:noProof/>
              </w:rPr>
              <w:t> </w:t>
            </w:r>
            <w:r w:rsidR="00EB402A">
              <w:rPr>
                <w:b/>
                <w:noProof/>
              </w:rPr>
              <w:t> </w:t>
            </w:r>
            <w:r>
              <w:rPr>
                <w:b/>
              </w:rPr>
              <w:fldChar w:fldCharType="end"/>
            </w:r>
          </w:p>
        </w:tc>
      </w:tr>
    </w:tbl>
    <w:p w:rsidR="001D5641" w:rsidRDefault="001D5641">
      <w:pPr>
        <w:rPr>
          <w:sz w:val="16"/>
        </w:rPr>
        <w:sectPr w:rsidR="001D5641" w:rsidSect="00EB402A">
          <w:footerReference w:type="default" r:id="rId8"/>
          <w:footerReference w:type="first" r:id="rId9"/>
          <w:pgSz w:w="12240" w:h="15840"/>
          <w:pgMar w:top="720" w:right="900" w:bottom="1080" w:left="1080" w:header="720" w:footer="936" w:gutter="0"/>
          <w:pgBorders>
            <w:top w:val="single" w:sz="6" w:space="1" w:color="auto"/>
            <w:left w:val="single" w:sz="6" w:space="4" w:color="auto"/>
            <w:bottom w:val="single" w:sz="6" w:space="1" w:color="auto"/>
            <w:right w:val="single" w:sz="6" w:space="4" w:color="auto"/>
          </w:pgBorders>
          <w:cols w:space="720"/>
          <w:titlePg/>
        </w:sectPr>
      </w:pPr>
    </w:p>
    <w:p w:rsidR="001D5641" w:rsidRDefault="001D5641">
      <w:pPr>
        <w:rPr>
          <w:sz w:val="16"/>
        </w:rPr>
      </w:pPr>
    </w:p>
    <w:p w:rsidR="002E70B8" w:rsidRDefault="006060FC" w:rsidP="004D35D1">
      <w:pPr>
        <w:rPr>
          <w:rFonts w:ascii="Times New Roman" w:hAnsi="Times New Roman"/>
          <w:szCs w:val="24"/>
        </w:rPr>
      </w:pPr>
      <w:r w:rsidRPr="006060FC">
        <w:rPr>
          <w:rFonts w:ascii="Times New Roman" w:hAnsi="Times New Roman"/>
          <w:szCs w:val="24"/>
        </w:rPr>
        <w:t>The San Francisco Police Department’s highest priority is safeguarding the sanctity of all human life.  Officers shall demonstrate this principle in their daily interactions with the community they are sworn to serve.  The Department is committed to accomplishing the police mission with respect and minimal reliance on the use of force using rapport-building, communication, crisis intervention and de-escalation principles before resorting to force, whenever feasible.  The Law Enforcement Code of Ethics requires all sworn law enforcement officers to carry out their duties with courtesy, respect, professionalism, and to never employ unnecessary force. These are key factors in maintaining legitimacy with the community and safeguarding the public’s trust.</w:t>
      </w:r>
    </w:p>
    <w:p w:rsidR="006060FC" w:rsidRPr="002E70B8" w:rsidRDefault="006060FC" w:rsidP="004D35D1">
      <w:pPr>
        <w:rPr>
          <w:rFonts w:ascii="Times New Roman" w:hAnsi="Times New Roman"/>
          <w:szCs w:val="24"/>
        </w:rPr>
      </w:pPr>
    </w:p>
    <w:p w:rsidR="004D35D1" w:rsidRPr="002E70B8" w:rsidRDefault="004D35D1" w:rsidP="004D35D1">
      <w:pPr>
        <w:rPr>
          <w:rFonts w:ascii="Times New Roman" w:hAnsi="Times New Roman"/>
          <w:szCs w:val="24"/>
        </w:rPr>
      </w:pPr>
      <w:r w:rsidRPr="002E70B8">
        <w:rPr>
          <w:rFonts w:ascii="Times New Roman" w:hAnsi="Times New Roman"/>
          <w:szCs w:val="24"/>
        </w:rPr>
        <w:t xml:space="preserve">This order establishes policies and reporting procedures regarding the issuance and use of Conducted Energy Devices (CED), and the supervisory responses required after the use of a CED.  Officers’ use of CEDs shall be in accordance with </w:t>
      </w:r>
      <w:r w:rsidR="006046E3">
        <w:rPr>
          <w:rFonts w:ascii="Times New Roman" w:hAnsi="Times New Roman"/>
          <w:szCs w:val="24"/>
        </w:rPr>
        <w:t xml:space="preserve">the provisions of </w:t>
      </w:r>
      <w:r w:rsidRPr="002E70B8">
        <w:rPr>
          <w:rFonts w:ascii="Times New Roman" w:hAnsi="Times New Roman"/>
          <w:szCs w:val="24"/>
        </w:rPr>
        <w:t>DGO 5.01, Use of Force</w:t>
      </w:r>
      <w:r w:rsidR="00146EFB">
        <w:rPr>
          <w:rFonts w:ascii="Times New Roman" w:hAnsi="Times New Roman"/>
          <w:szCs w:val="24"/>
        </w:rPr>
        <w:t xml:space="preserve">. </w:t>
      </w:r>
      <w:r w:rsidRPr="002E70B8">
        <w:rPr>
          <w:rFonts w:ascii="Times New Roman" w:hAnsi="Times New Roman"/>
          <w:szCs w:val="24"/>
        </w:rPr>
        <w:t xml:space="preserve"> </w:t>
      </w:r>
    </w:p>
    <w:p w:rsidR="002E70B8" w:rsidRDefault="002E70B8" w:rsidP="004D35D1">
      <w:pPr>
        <w:rPr>
          <w:rFonts w:ascii="Times New Roman" w:hAnsi="Times New Roman"/>
          <w:szCs w:val="24"/>
        </w:rPr>
      </w:pPr>
    </w:p>
    <w:p w:rsidR="004D35D1" w:rsidRPr="002E70B8" w:rsidRDefault="004D35D1" w:rsidP="00002017">
      <w:pPr>
        <w:pStyle w:val="ListParagraph"/>
        <w:numPr>
          <w:ilvl w:val="0"/>
          <w:numId w:val="3"/>
        </w:numPr>
        <w:ind w:left="720" w:hanging="270"/>
        <w:rPr>
          <w:rFonts w:ascii="Times New Roman" w:hAnsi="Times New Roman"/>
          <w:b/>
          <w:szCs w:val="24"/>
        </w:rPr>
      </w:pPr>
      <w:r w:rsidRPr="002E70B8">
        <w:rPr>
          <w:rFonts w:ascii="Times New Roman" w:hAnsi="Times New Roman"/>
          <w:b/>
          <w:szCs w:val="24"/>
        </w:rPr>
        <w:t>POLICY</w:t>
      </w:r>
    </w:p>
    <w:p w:rsidR="002E70B8" w:rsidRPr="002E70B8" w:rsidRDefault="002E70B8" w:rsidP="002E70B8">
      <w:pPr>
        <w:pStyle w:val="ListParagraph"/>
        <w:ind w:left="1080"/>
        <w:rPr>
          <w:rFonts w:ascii="Times New Roman" w:hAnsi="Times New Roman"/>
          <w:b/>
          <w:szCs w:val="24"/>
        </w:rPr>
      </w:pPr>
    </w:p>
    <w:p w:rsidR="004D35D1" w:rsidRDefault="004D35D1" w:rsidP="002E70B8">
      <w:pPr>
        <w:pStyle w:val="ListParagraph"/>
        <w:numPr>
          <w:ilvl w:val="0"/>
          <w:numId w:val="1"/>
        </w:numPr>
        <w:ind w:left="1080"/>
        <w:rPr>
          <w:rFonts w:ascii="Times New Roman" w:hAnsi="Times New Roman"/>
          <w:szCs w:val="24"/>
        </w:rPr>
      </w:pPr>
      <w:r w:rsidRPr="00FE32E9">
        <w:rPr>
          <w:rFonts w:ascii="Times New Roman" w:hAnsi="Times New Roman"/>
          <w:b/>
          <w:szCs w:val="24"/>
        </w:rPr>
        <w:t>GENERAL.</w:t>
      </w:r>
      <w:r w:rsidRPr="002E70B8">
        <w:rPr>
          <w:rFonts w:ascii="Times New Roman" w:hAnsi="Times New Roman"/>
          <w:szCs w:val="24"/>
        </w:rPr>
        <w:t xml:space="preserve"> The Department is committed to the sanctity and preservation of all human life, human rights, and human dignity. It is the policy of this Department to only use CEDs to protect the public and officers from serious injury or death by a subject armed with a weapon other than a firearm. The CED </w:t>
      </w:r>
      <w:r w:rsidR="00F358DC">
        <w:rPr>
          <w:rFonts w:ascii="Times New Roman" w:hAnsi="Times New Roman"/>
          <w:szCs w:val="24"/>
        </w:rPr>
        <w:t xml:space="preserve">shall not be used on a subject armed with </w:t>
      </w:r>
      <w:r w:rsidRPr="002E70B8">
        <w:rPr>
          <w:rFonts w:ascii="Times New Roman" w:hAnsi="Times New Roman"/>
          <w:szCs w:val="24"/>
        </w:rPr>
        <w:t xml:space="preserve">a firearm. </w:t>
      </w:r>
    </w:p>
    <w:p w:rsidR="002E70B8" w:rsidRDefault="002E70B8" w:rsidP="004D35D1">
      <w:pPr>
        <w:rPr>
          <w:rFonts w:ascii="Times New Roman" w:hAnsi="Times New Roman"/>
          <w:szCs w:val="24"/>
        </w:rPr>
      </w:pPr>
    </w:p>
    <w:p w:rsidR="004D35D1" w:rsidRPr="00D82955" w:rsidRDefault="004D35D1" w:rsidP="00D82955">
      <w:pPr>
        <w:pStyle w:val="ListParagraph"/>
        <w:numPr>
          <w:ilvl w:val="0"/>
          <w:numId w:val="1"/>
        </w:numPr>
        <w:ind w:left="1080"/>
        <w:rPr>
          <w:rFonts w:ascii="Times New Roman" w:hAnsi="Times New Roman"/>
          <w:szCs w:val="24"/>
        </w:rPr>
      </w:pPr>
      <w:r w:rsidRPr="00FE32E9">
        <w:rPr>
          <w:rFonts w:ascii="Times New Roman" w:hAnsi="Times New Roman"/>
          <w:b/>
          <w:szCs w:val="24"/>
        </w:rPr>
        <w:t>PRIOR TO THE USE OF A CED.</w:t>
      </w:r>
      <w:r w:rsidRPr="002E70B8">
        <w:rPr>
          <w:rFonts w:ascii="Times New Roman" w:hAnsi="Times New Roman"/>
          <w:szCs w:val="24"/>
        </w:rPr>
        <w:t xml:space="preserve"> When safe and practical under the totality of circumstances, officers shall consider other available options before using a CED. </w:t>
      </w:r>
      <w:r w:rsidR="00AA7E04">
        <w:rPr>
          <w:rFonts w:ascii="Times New Roman" w:hAnsi="Times New Roman"/>
          <w:szCs w:val="24"/>
        </w:rPr>
        <w:t xml:space="preserve">Further, officers are reminded </w:t>
      </w:r>
      <w:r w:rsidR="00AA7E04" w:rsidRPr="00510263">
        <w:rPr>
          <w:rFonts w:ascii="Times New Roman" w:hAnsi="Times New Roman"/>
          <w:szCs w:val="24"/>
        </w:rPr>
        <w:t xml:space="preserve">to </w:t>
      </w:r>
      <w:r w:rsidR="00510263" w:rsidRPr="00510263">
        <w:rPr>
          <w:rFonts w:ascii="Times New Roman" w:hAnsi="Times New Roman"/>
          <w:szCs w:val="24"/>
        </w:rPr>
        <w:t xml:space="preserve">consider </w:t>
      </w:r>
      <w:r w:rsidR="00AA7E04">
        <w:rPr>
          <w:rFonts w:ascii="Times New Roman" w:hAnsi="Times New Roman"/>
          <w:szCs w:val="24"/>
        </w:rPr>
        <w:t>the principles outlined in DGO 5.01</w:t>
      </w:r>
      <w:r w:rsidR="00D82955">
        <w:rPr>
          <w:rFonts w:ascii="Times New Roman" w:hAnsi="Times New Roman"/>
          <w:szCs w:val="24"/>
        </w:rPr>
        <w:t xml:space="preserve">: Sanctity of Human Life, </w:t>
      </w:r>
      <w:r w:rsidR="00AA7E04" w:rsidRPr="00D82955">
        <w:rPr>
          <w:rFonts w:ascii="Times New Roman" w:hAnsi="Times New Roman"/>
          <w:szCs w:val="24"/>
        </w:rPr>
        <w:t>Establish Communication,</w:t>
      </w:r>
      <w:r w:rsidR="00D82955">
        <w:rPr>
          <w:rFonts w:ascii="Times New Roman" w:hAnsi="Times New Roman"/>
          <w:szCs w:val="24"/>
        </w:rPr>
        <w:t xml:space="preserve"> </w:t>
      </w:r>
      <w:r w:rsidR="00AA7E04" w:rsidRPr="00D82955">
        <w:rPr>
          <w:rFonts w:ascii="Times New Roman" w:hAnsi="Times New Roman"/>
          <w:szCs w:val="24"/>
        </w:rPr>
        <w:t xml:space="preserve">De-escalation, Proportionality, </w:t>
      </w:r>
      <w:r w:rsidR="00D82955">
        <w:rPr>
          <w:rFonts w:ascii="Times New Roman" w:hAnsi="Times New Roman"/>
          <w:szCs w:val="24"/>
        </w:rPr>
        <w:t>C</w:t>
      </w:r>
      <w:r w:rsidR="0004680E" w:rsidRPr="00D82955">
        <w:rPr>
          <w:rFonts w:ascii="Times New Roman" w:hAnsi="Times New Roman"/>
          <w:szCs w:val="24"/>
        </w:rPr>
        <w:t xml:space="preserve">risis Intervention, </w:t>
      </w:r>
      <w:r w:rsidR="00D82955">
        <w:rPr>
          <w:rFonts w:ascii="Times New Roman" w:hAnsi="Times New Roman"/>
          <w:szCs w:val="24"/>
        </w:rPr>
        <w:t>Duty to Intervene, Levels of Force, and Force Options.</w:t>
      </w:r>
    </w:p>
    <w:p w:rsidR="002E70B8" w:rsidRPr="002E70B8" w:rsidRDefault="002E70B8" w:rsidP="002E70B8">
      <w:pPr>
        <w:pStyle w:val="ListParagraph"/>
        <w:ind w:left="1440"/>
        <w:rPr>
          <w:rFonts w:ascii="Times New Roman" w:hAnsi="Times New Roman"/>
          <w:szCs w:val="24"/>
        </w:rPr>
      </w:pPr>
    </w:p>
    <w:p w:rsidR="00002017" w:rsidRPr="00FE32E9" w:rsidRDefault="004D35D1" w:rsidP="00CE30EE">
      <w:pPr>
        <w:pStyle w:val="ListParagraph"/>
        <w:numPr>
          <w:ilvl w:val="0"/>
          <w:numId w:val="3"/>
        </w:numPr>
        <w:tabs>
          <w:tab w:val="left" w:pos="720"/>
          <w:tab w:val="left" w:pos="990"/>
          <w:tab w:val="left" w:pos="1080"/>
          <w:tab w:val="left" w:pos="1440"/>
          <w:tab w:val="left" w:pos="2160"/>
          <w:tab w:val="left" w:pos="7839"/>
        </w:tabs>
        <w:rPr>
          <w:rFonts w:ascii="Times New Roman" w:hAnsi="Times New Roman"/>
          <w:b/>
          <w:szCs w:val="24"/>
        </w:rPr>
      </w:pPr>
      <w:r w:rsidRPr="00FE32E9">
        <w:rPr>
          <w:rFonts w:ascii="Times New Roman" w:hAnsi="Times New Roman"/>
          <w:b/>
          <w:szCs w:val="24"/>
        </w:rPr>
        <w:t>DEFINITIONS</w:t>
      </w:r>
    </w:p>
    <w:p w:rsidR="004D35D1" w:rsidRPr="00002017" w:rsidRDefault="002E70B8" w:rsidP="00002017">
      <w:pPr>
        <w:pStyle w:val="ListParagraph"/>
        <w:tabs>
          <w:tab w:val="left" w:pos="720"/>
          <w:tab w:val="left" w:pos="990"/>
          <w:tab w:val="left" w:pos="1080"/>
          <w:tab w:val="left" w:pos="1440"/>
          <w:tab w:val="left" w:pos="2160"/>
          <w:tab w:val="left" w:pos="7839"/>
        </w:tabs>
        <w:ind w:left="1080"/>
        <w:rPr>
          <w:rFonts w:ascii="Times New Roman" w:hAnsi="Times New Roman"/>
          <w:b/>
          <w:szCs w:val="24"/>
        </w:rPr>
      </w:pPr>
      <w:r w:rsidRPr="00002017">
        <w:rPr>
          <w:rFonts w:ascii="Times New Roman" w:hAnsi="Times New Roman"/>
          <w:b/>
          <w:szCs w:val="24"/>
        </w:rPr>
        <w:tab/>
      </w:r>
    </w:p>
    <w:p w:rsidR="004D35D1" w:rsidRPr="00002017" w:rsidRDefault="004D35D1" w:rsidP="00002017">
      <w:pPr>
        <w:pStyle w:val="ListParagraph"/>
        <w:numPr>
          <w:ilvl w:val="0"/>
          <w:numId w:val="5"/>
        </w:numPr>
        <w:rPr>
          <w:rFonts w:ascii="Times New Roman" w:hAnsi="Times New Roman"/>
          <w:szCs w:val="24"/>
        </w:rPr>
      </w:pPr>
      <w:r w:rsidRPr="00002017">
        <w:rPr>
          <w:rFonts w:ascii="Times New Roman" w:hAnsi="Times New Roman"/>
          <w:b/>
          <w:szCs w:val="24"/>
        </w:rPr>
        <w:t>ACTIVATION</w:t>
      </w:r>
      <w:r w:rsidRPr="00002017">
        <w:rPr>
          <w:rFonts w:ascii="Times New Roman" w:hAnsi="Times New Roman"/>
          <w:szCs w:val="24"/>
        </w:rPr>
        <w:t>. Depressing the trigger of the CED causing an arc or the firing of probes.</w:t>
      </w:r>
    </w:p>
    <w:p w:rsidR="00002017" w:rsidRPr="00002017" w:rsidRDefault="00002017" w:rsidP="00002017">
      <w:pPr>
        <w:pStyle w:val="ListParagraph"/>
        <w:ind w:left="1440"/>
        <w:rPr>
          <w:rFonts w:ascii="Times New Roman" w:hAnsi="Times New Roman"/>
          <w:szCs w:val="24"/>
        </w:rPr>
      </w:pPr>
    </w:p>
    <w:p w:rsidR="004D35D1" w:rsidRPr="0037170B" w:rsidRDefault="004D35D1" w:rsidP="00002017">
      <w:pPr>
        <w:pStyle w:val="ListParagraph"/>
        <w:numPr>
          <w:ilvl w:val="0"/>
          <w:numId w:val="5"/>
        </w:numPr>
        <w:rPr>
          <w:rFonts w:ascii="Times New Roman" w:hAnsi="Times New Roman"/>
          <w:szCs w:val="24"/>
        </w:rPr>
      </w:pPr>
      <w:r w:rsidRPr="003F51CA">
        <w:rPr>
          <w:rFonts w:ascii="Times New Roman" w:hAnsi="Times New Roman"/>
          <w:b/>
          <w:szCs w:val="24"/>
        </w:rPr>
        <w:t>CONDUCTED ENERGY DEVICE</w:t>
      </w:r>
      <w:r w:rsidRPr="00002017">
        <w:rPr>
          <w:rFonts w:ascii="Times New Roman" w:hAnsi="Times New Roman"/>
          <w:szCs w:val="24"/>
        </w:rPr>
        <w:t xml:space="preserve">. Any device that fires darts, i.e., electrodes that are attached by wire to the main body of the device held by an officer, and </w:t>
      </w:r>
      <w:r w:rsidR="00597388">
        <w:rPr>
          <w:rFonts w:ascii="Times New Roman" w:hAnsi="Times New Roman"/>
          <w:szCs w:val="24"/>
        </w:rPr>
        <w:t>t</w:t>
      </w:r>
      <w:r w:rsidRPr="00002017">
        <w:rPr>
          <w:rFonts w:ascii="Times New Roman" w:hAnsi="Times New Roman"/>
          <w:szCs w:val="24"/>
        </w:rPr>
        <w:t>hat through these electrodes emits an electrical charge or current intended to temporarily disable a person.</w:t>
      </w:r>
      <w:r w:rsidR="003C77D4">
        <w:rPr>
          <w:rFonts w:ascii="Times New Roman" w:hAnsi="Times New Roman"/>
          <w:szCs w:val="24"/>
        </w:rPr>
        <w:t xml:space="preserve"> </w:t>
      </w:r>
      <w:r w:rsidR="00597388" w:rsidRPr="0037170B">
        <w:rPr>
          <w:rFonts w:ascii="Times New Roman" w:hAnsi="Times New Roman"/>
          <w:szCs w:val="24"/>
        </w:rPr>
        <w:t>CEDS have caused some fatalities and the risk of adverse effects</w:t>
      </w:r>
      <w:r w:rsidR="00D82955" w:rsidRPr="0037170B">
        <w:rPr>
          <w:rFonts w:ascii="Times New Roman" w:hAnsi="Times New Roman"/>
          <w:szCs w:val="24"/>
        </w:rPr>
        <w:t>, including death,</w:t>
      </w:r>
      <w:r w:rsidR="00597388" w:rsidRPr="0037170B">
        <w:rPr>
          <w:rFonts w:ascii="Times New Roman" w:hAnsi="Times New Roman"/>
          <w:szCs w:val="24"/>
        </w:rPr>
        <w:t xml:space="preserve"> c</w:t>
      </w:r>
      <w:r w:rsidR="001872E8" w:rsidRPr="0037170B">
        <w:rPr>
          <w:rFonts w:ascii="Times New Roman" w:hAnsi="Times New Roman"/>
          <w:szCs w:val="24"/>
        </w:rPr>
        <w:t>an be higher on</w:t>
      </w:r>
      <w:r w:rsidR="00597388" w:rsidRPr="0037170B">
        <w:rPr>
          <w:rFonts w:ascii="Times New Roman" w:hAnsi="Times New Roman"/>
          <w:szCs w:val="24"/>
        </w:rPr>
        <w:t xml:space="preserve"> some subjects.</w:t>
      </w:r>
      <w:r w:rsidR="00AA7E04" w:rsidRPr="0037170B">
        <w:rPr>
          <w:rFonts w:ascii="Times New Roman" w:hAnsi="Times New Roman"/>
          <w:szCs w:val="24"/>
        </w:rPr>
        <w:t xml:space="preserve"> </w:t>
      </w:r>
      <w:r w:rsidR="00E84BEA" w:rsidRPr="0037170B">
        <w:rPr>
          <w:rFonts w:ascii="Times New Roman" w:hAnsi="Times New Roman"/>
          <w:szCs w:val="24"/>
        </w:rPr>
        <w:t xml:space="preserve"> See III. F</w:t>
      </w:r>
      <w:r w:rsidR="00AA7E04" w:rsidRPr="0037170B">
        <w:rPr>
          <w:rFonts w:ascii="Times New Roman" w:hAnsi="Times New Roman"/>
          <w:szCs w:val="24"/>
        </w:rPr>
        <w:t xml:space="preserve">.1. and H. </w:t>
      </w:r>
      <w:r w:rsidR="00B440B6" w:rsidRPr="0037170B">
        <w:rPr>
          <w:rFonts w:ascii="Times New Roman" w:hAnsi="Times New Roman"/>
          <w:szCs w:val="24"/>
        </w:rPr>
        <w:t xml:space="preserve"> </w:t>
      </w:r>
    </w:p>
    <w:p w:rsidR="00002017" w:rsidRPr="00002017" w:rsidRDefault="00002017" w:rsidP="00002017">
      <w:pPr>
        <w:rPr>
          <w:rFonts w:ascii="Times New Roman" w:hAnsi="Times New Roman"/>
          <w:szCs w:val="24"/>
        </w:rPr>
      </w:pPr>
    </w:p>
    <w:p w:rsidR="004D35D1" w:rsidRPr="00002017" w:rsidRDefault="004D35D1" w:rsidP="00002017">
      <w:pPr>
        <w:pStyle w:val="ListParagraph"/>
        <w:numPr>
          <w:ilvl w:val="0"/>
          <w:numId w:val="5"/>
        </w:numPr>
        <w:rPr>
          <w:rFonts w:ascii="Times New Roman" w:hAnsi="Times New Roman"/>
          <w:szCs w:val="24"/>
        </w:rPr>
      </w:pPr>
      <w:r w:rsidRPr="00002017">
        <w:rPr>
          <w:rFonts w:ascii="Times New Roman" w:hAnsi="Times New Roman"/>
          <w:b/>
          <w:szCs w:val="24"/>
        </w:rPr>
        <w:t>DEPLOYMENT</w:t>
      </w:r>
      <w:r w:rsidRPr="00002017">
        <w:rPr>
          <w:rFonts w:ascii="Times New Roman" w:hAnsi="Times New Roman"/>
          <w:szCs w:val="24"/>
        </w:rPr>
        <w:t xml:space="preserve">. Removal of the CED from the holster and pointing it at a subject.  </w:t>
      </w:r>
    </w:p>
    <w:p w:rsidR="00002017" w:rsidRPr="00002017" w:rsidRDefault="00002017" w:rsidP="00002017">
      <w:pPr>
        <w:pStyle w:val="ListParagraph"/>
        <w:ind w:left="1440"/>
        <w:rPr>
          <w:rFonts w:ascii="Times New Roman" w:hAnsi="Times New Roman"/>
          <w:szCs w:val="24"/>
        </w:rPr>
      </w:pPr>
    </w:p>
    <w:p w:rsidR="004D35D1" w:rsidRPr="00002017" w:rsidRDefault="004D35D1" w:rsidP="00002017">
      <w:pPr>
        <w:pStyle w:val="ListParagraph"/>
        <w:numPr>
          <w:ilvl w:val="0"/>
          <w:numId w:val="5"/>
        </w:numPr>
        <w:rPr>
          <w:rFonts w:ascii="Times New Roman" w:hAnsi="Times New Roman"/>
          <w:szCs w:val="24"/>
        </w:rPr>
      </w:pPr>
      <w:r w:rsidRPr="00002017">
        <w:rPr>
          <w:rFonts w:ascii="Times New Roman" w:hAnsi="Times New Roman"/>
          <w:b/>
          <w:szCs w:val="24"/>
        </w:rPr>
        <w:lastRenderedPageBreak/>
        <w:t>DISPLAYING THE ARC</w:t>
      </w:r>
      <w:r w:rsidRPr="00002017">
        <w:rPr>
          <w:rFonts w:ascii="Times New Roman" w:hAnsi="Times New Roman"/>
          <w:szCs w:val="24"/>
        </w:rPr>
        <w:t>. Displaying the electrical current to a subject by first removing the cartridge and then depressing the trigger of the CED.</w:t>
      </w:r>
    </w:p>
    <w:p w:rsidR="00002017" w:rsidRPr="00002017" w:rsidRDefault="00002017" w:rsidP="00002017">
      <w:pPr>
        <w:pStyle w:val="ListParagraph"/>
        <w:rPr>
          <w:rFonts w:ascii="Times New Roman" w:hAnsi="Times New Roman"/>
          <w:szCs w:val="24"/>
        </w:rPr>
      </w:pPr>
    </w:p>
    <w:p w:rsidR="004D35D1" w:rsidRDefault="004D35D1" w:rsidP="00002017">
      <w:pPr>
        <w:tabs>
          <w:tab w:val="left" w:pos="810"/>
        </w:tabs>
        <w:ind w:left="360"/>
        <w:rPr>
          <w:rFonts w:ascii="Times New Roman" w:hAnsi="Times New Roman"/>
          <w:b/>
          <w:szCs w:val="24"/>
        </w:rPr>
      </w:pPr>
      <w:r w:rsidRPr="00002017">
        <w:rPr>
          <w:rFonts w:ascii="Times New Roman" w:hAnsi="Times New Roman"/>
          <w:b/>
          <w:szCs w:val="24"/>
        </w:rPr>
        <w:t>III.</w:t>
      </w:r>
      <w:r w:rsidRPr="00002017">
        <w:rPr>
          <w:rFonts w:ascii="Times New Roman" w:hAnsi="Times New Roman"/>
          <w:b/>
          <w:szCs w:val="24"/>
        </w:rPr>
        <w:tab/>
        <w:t>PROCEDURES</w:t>
      </w:r>
    </w:p>
    <w:p w:rsidR="00002017" w:rsidRPr="00002017" w:rsidRDefault="00002017" w:rsidP="00002017">
      <w:pPr>
        <w:tabs>
          <w:tab w:val="left" w:pos="810"/>
        </w:tabs>
        <w:ind w:left="360"/>
        <w:rPr>
          <w:rFonts w:ascii="Times New Roman" w:hAnsi="Times New Roman"/>
          <w:b/>
          <w:szCs w:val="24"/>
        </w:rPr>
      </w:pPr>
    </w:p>
    <w:p w:rsidR="004D35D1" w:rsidRPr="0037170B" w:rsidRDefault="004D35D1" w:rsidP="00002017">
      <w:pPr>
        <w:pStyle w:val="ListParagraph"/>
        <w:numPr>
          <w:ilvl w:val="0"/>
          <w:numId w:val="6"/>
        </w:numPr>
        <w:rPr>
          <w:rFonts w:ascii="Times New Roman" w:hAnsi="Times New Roman"/>
          <w:szCs w:val="24"/>
        </w:rPr>
      </w:pPr>
      <w:r w:rsidRPr="00002017">
        <w:rPr>
          <w:rFonts w:ascii="Times New Roman" w:hAnsi="Times New Roman"/>
          <w:b/>
          <w:szCs w:val="24"/>
        </w:rPr>
        <w:t>ISSUANCE AND CARRYING CEDS.</w:t>
      </w:r>
      <w:r w:rsidRPr="00002017">
        <w:rPr>
          <w:rFonts w:ascii="Times New Roman" w:hAnsi="Times New Roman"/>
          <w:szCs w:val="24"/>
        </w:rPr>
        <w:t xml:space="preserve"> </w:t>
      </w:r>
      <w:r w:rsidRPr="0037170B">
        <w:rPr>
          <w:rFonts w:ascii="Times New Roman" w:hAnsi="Times New Roman"/>
          <w:szCs w:val="24"/>
        </w:rPr>
        <w:t xml:space="preserve">Only officers assigned to the Tactical Company or the Specialist Team are authorized to carry Department-issued CEDs after having successfully completing the Department’s Crisis Intervention Team (CIT) training and all other required Department-approved CED training. Officers shall only use Department-issued CEDs and cartridges.  </w:t>
      </w:r>
    </w:p>
    <w:p w:rsidR="00002017" w:rsidRPr="00002017" w:rsidRDefault="00002017" w:rsidP="00002017">
      <w:pPr>
        <w:pStyle w:val="ListParagraph"/>
        <w:ind w:left="1440"/>
        <w:rPr>
          <w:rFonts w:ascii="Times New Roman" w:hAnsi="Times New Roman"/>
          <w:szCs w:val="24"/>
        </w:rPr>
      </w:pPr>
    </w:p>
    <w:p w:rsidR="004D35D1" w:rsidRDefault="004D35D1" w:rsidP="00002017">
      <w:pPr>
        <w:ind w:left="1440"/>
        <w:rPr>
          <w:rFonts w:ascii="Times New Roman" w:hAnsi="Times New Roman"/>
          <w:szCs w:val="24"/>
        </w:rPr>
      </w:pPr>
      <w:r w:rsidRPr="002E70B8">
        <w:rPr>
          <w:rFonts w:ascii="Times New Roman" w:hAnsi="Times New Roman"/>
          <w:szCs w:val="24"/>
        </w:rPr>
        <w:t>Officers who have been issued the CED shall wear the device in a Department-approved holster and carry the CED in a weak-side holster on the side opposite their duty weapon to reduce the chances of accidentally drawing and/or firing their firearm.</w:t>
      </w:r>
    </w:p>
    <w:p w:rsidR="00002017" w:rsidRPr="002E70B8" w:rsidRDefault="00002017" w:rsidP="00002017">
      <w:pPr>
        <w:ind w:left="1440"/>
        <w:rPr>
          <w:rFonts w:ascii="Times New Roman" w:hAnsi="Times New Roman"/>
          <w:szCs w:val="24"/>
        </w:rPr>
      </w:pPr>
    </w:p>
    <w:p w:rsidR="004D35D1" w:rsidRDefault="004D35D1" w:rsidP="00002017">
      <w:pPr>
        <w:ind w:left="1440"/>
        <w:rPr>
          <w:rFonts w:ascii="Times New Roman" w:hAnsi="Times New Roman"/>
          <w:szCs w:val="24"/>
        </w:rPr>
      </w:pPr>
      <w:r w:rsidRPr="002E70B8">
        <w:rPr>
          <w:rFonts w:ascii="Times New Roman" w:hAnsi="Times New Roman"/>
          <w:szCs w:val="24"/>
        </w:rPr>
        <w:t>Officers no longer assigned to the Tactical Company or the Specialist Team are not authorized to carry the CED and shall immediately surrender the CED to the Commanding Officer of the Tactical Company upon re-assignment.</w:t>
      </w:r>
    </w:p>
    <w:p w:rsidR="00FE32E9" w:rsidRPr="002E70B8" w:rsidRDefault="00FE32E9" w:rsidP="00002017">
      <w:pPr>
        <w:ind w:left="1440"/>
        <w:rPr>
          <w:rFonts w:ascii="Times New Roman" w:hAnsi="Times New Roman"/>
          <w:szCs w:val="24"/>
        </w:rPr>
      </w:pPr>
    </w:p>
    <w:p w:rsidR="004D35D1" w:rsidRPr="002E70B8" w:rsidRDefault="004D35D1" w:rsidP="00002017">
      <w:pPr>
        <w:ind w:left="1440" w:hanging="720"/>
        <w:rPr>
          <w:rFonts w:ascii="Times New Roman" w:hAnsi="Times New Roman"/>
          <w:szCs w:val="24"/>
        </w:rPr>
      </w:pPr>
      <w:r w:rsidRPr="00002017">
        <w:rPr>
          <w:rFonts w:ascii="Times New Roman" w:hAnsi="Times New Roman"/>
          <w:b/>
          <w:szCs w:val="24"/>
        </w:rPr>
        <w:t>B.</w:t>
      </w:r>
      <w:r w:rsidRPr="00002017">
        <w:rPr>
          <w:rFonts w:ascii="Times New Roman" w:hAnsi="Times New Roman"/>
          <w:b/>
          <w:szCs w:val="24"/>
        </w:rPr>
        <w:tab/>
        <w:t>INSPECTION.</w:t>
      </w:r>
      <w:r w:rsidRPr="002E70B8">
        <w:rPr>
          <w:rFonts w:ascii="Times New Roman" w:hAnsi="Times New Roman"/>
          <w:szCs w:val="24"/>
        </w:rPr>
        <w:t xml:space="preserve"> Officers carrying the CED shall perform an inspection of the CED at the beginning of every shift and: </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 xml:space="preserve">Perform a daily spark test on the CED; </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Ensure the CED is clearly and distinctly marked to differentiate it from the duty weapon and any other device;</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 xml:space="preserve">Whenever practical, officers </w:t>
      </w:r>
      <w:r w:rsidR="0004680E">
        <w:rPr>
          <w:rFonts w:ascii="Times New Roman" w:hAnsi="Times New Roman"/>
          <w:szCs w:val="24"/>
        </w:rPr>
        <w:t>shall</w:t>
      </w:r>
      <w:r w:rsidRPr="00FD3CCA">
        <w:rPr>
          <w:rFonts w:ascii="Times New Roman" w:hAnsi="Times New Roman"/>
          <w:szCs w:val="24"/>
        </w:rPr>
        <w:t xml:space="preserve"> carry two or more cartridges on their person when carrying the CED;</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Officers shall be responsible for ensuring that their issued CED is properly maintained and in good working order.  If an officer discovers that the CED is damaged or inoperable, the officer shall cease its use and promptly notify his/her supervisor and document the specific damage or inoperability issue in a memorandum.  The supervisor shall facilitate a replacement CED as soon as practical;</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Officer</w:t>
      </w:r>
      <w:r w:rsidR="00D91697">
        <w:rPr>
          <w:rFonts w:ascii="Times New Roman" w:hAnsi="Times New Roman"/>
          <w:szCs w:val="24"/>
        </w:rPr>
        <w:t>s</w:t>
      </w:r>
      <w:r w:rsidRPr="00FD3CCA">
        <w:rPr>
          <w:rFonts w:ascii="Times New Roman" w:hAnsi="Times New Roman"/>
          <w:szCs w:val="24"/>
        </w:rPr>
        <w:t xml:space="preserve"> shall not alter the CED from the original factory specifications and markings;</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 xml:space="preserve">Officers shall not hold both a firearm and a CED at the same time; </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Due to the flammable contents in some chemical agent containers, officers shall only carry Department-issued Oleoresin Capsicum (OC) which is non-flammable (water based and will not ignite); and</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Officers carrying the CED shall have an Automated External Defibrillator (AED) readily available when carrying the CED</w:t>
      </w:r>
      <w:r w:rsidR="006740B6">
        <w:rPr>
          <w:rFonts w:ascii="Times New Roman" w:hAnsi="Times New Roman"/>
          <w:szCs w:val="24"/>
        </w:rPr>
        <w:t xml:space="preserve"> and </w:t>
      </w:r>
      <w:r w:rsidR="006740B6" w:rsidRPr="0037170B">
        <w:rPr>
          <w:rFonts w:ascii="Times New Roman" w:hAnsi="Times New Roman"/>
          <w:szCs w:val="24"/>
        </w:rPr>
        <w:t>shall have been trained in the use of AEDs</w:t>
      </w:r>
      <w:r w:rsidRPr="0037170B">
        <w:rPr>
          <w:rFonts w:ascii="Times New Roman" w:hAnsi="Times New Roman"/>
          <w:szCs w:val="24"/>
        </w:rPr>
        <w:t>.</w:t>
      </w:r>
      <w:r w:rsidR="00A87085" w:rsidRPr="0037170B">
        <w:rPr>
          <w:rFonts w:ascii="Times New Roman" w:hAnsi="Times New Roman"/>
          <w:szCs w:val="24"/>
        </w:rPr>
        <w:t xml:space="preserve"> (waiting for language from the CIT working group – email sent)</w:t>
      </w:r>
      <w:r w:rsidRPr="00FD3CCA">
        <w:rPr>
          <w:rFonts w:ascii="Times New Roman" w:hAnsi="Times New Roman"/>
          <w:szCs w:val="24"/>
        </w:rPr>
        <w:t xml:space="preserve">  The AED may be secured in the officer’s Department vehicle or other secure location that would be reasonably accessible to the officer while performing his or her duties. </w:t>
      </w:r>
    </w:p>
    <w:p w:rsidR="00FE32E9" w:rsidRPr="002E70B8" w:rsidRDefault="00FE32E9" w:rsidP="00A15FF2">
      <w:pPr>
        <w:ind w:left="1800" w:hanging="360"/>
        <w:rPr>
          <w:rFonts w:ascii="Times New Roman" w:hAnsi="Times New Roman"/>
          <w:szCs w:val="24"/>
        </w:rPr>
      </w:pPr>
    </w:p>
    <w:p w:rsidR="004D35D1" w:rsidRPr="002E70B8" w:rsidRDefault="004D35D1" w:rsidP="00002017">
      <w:pPr>
        <w:ind w:left="1440" w:hanging="720"/>
        <w:rPr>
          <w:rFonts w:ascii="Times New Roman" w:hAnsi="Times New Roman"/>
          <w:szCs w:val="24"/>
        </w:rPr>
      </w:pPr>
      <w:r w:rsidRPr="00002017">
        <w:rPr>
          <w:rFonts w:ascii="Times New Roman" w:hAnsi="Times New Roman"/>
          <w:b/>
          <w:szCs w:val="24"/>
        </w:rPr>
        <w:t>C.</w:t>
      </w:r>
      <w:r w:rsidRPr="00002017">
        <w:rPr>
          <w:rFonts w:ascii="Times New Roman" w:hAnsi="Times New Roman"/>
          <w:b/>
          <w:szCs w:val="24"/>
        </w:rPr>
        <w:tab/>
        <w:t>VERBAL AND VISUAL WARNINGS.</w:t>
      </w:r>
      <w:r w:rsidRPr="002E70B8">
        <w:rPr>
          <w:rFonts w:ascii="Times New Roman" w:hAnsi="Times New Roman"/>
          <w:szCs w:val="24"/>
        </w:rPr>
        <w:t xml:space="preserve"> </w:t>
      </w:r>
      <w:r w:rsidR="00152C2E">
        <w:rPr>
          <w:rFonts w:ascii="Times New Roman" w:hAnsi="Times New Roman"/>
          <w:szCs w:val="24"/>
        </w:rPr>
        <w:t>O</w:t>
      </w:r>
      <w:r w:rsidR="00152C2E" w:rsidRPr="002E70B8">
        <w:rPr>
          <w:rFonts w:ascii="Times New Roman" w:hAnsi="Times New Roman"/>
          <w:szCs w:val="24"/>
        </w:rPr>
        <w:t xml:space="preserve">fficers shall provide a verbal warning prior to </w:t>
      </w:r>
      <w:r w:rsidR="0034274A">
        <w:rPr>
          <w:rFonts w:ascii="Times New Roman" w:hAnsi="Times New Roman"/>
          <w:szCs w:val="24"/>
        </w:rPr>
        <w:t xml:space="preserve">activating </w:t>
      </w:r>
      <w:r w:rsidR="00152C2E" w:rsidRPr="002E70B8">
        <w:rPr>
          <w:rFonts w:ascii="Times New Roman" w:hAnsi="Times New Roman"/>
          <w:szCs w:val="24"/>
        </w:rPr>
        <w:t>the CED</w:t>
      </w:r>
      <w:r w:rsidR="00152C2E">
        <w:rPr>
          <w:rFonts w:ascii="Times New Roman" w:hAnsi="Times New Roman"/>
          <w:szCs w:val="24"/>
        </w:rPr>
        <w:t xml:space="preserve">, </w:t>
      </w:r>
      <w:r w:rsidR="002E12D3">
        <w:rPr>
          <w:rFonts w:ascii="Times New Roman" w:hAnsi="Times New Roman"/>
          <w:szCs w:val="24"/>
        </w:rPr>
        <w:t>if</w:t>
      </w:r>
      <w:r w:rsidR="00152C2E">
        <w:rPr>
          <w:rFonts w:ascii="Times New Roman" w:hAnsi="Times New Roman"/>
          <w:szCs w:val="24"/>
        </w:rPr>
        <w:t xml:space="preserve"> </w:t>
      </w:r>
      <w:r w:rsidR="00B440B6">
        <w:rPr>
          <w:rFonts w:ascii="Times New Roman" w:hAnsi="Times New Roman"/>
          <w:szCs w:val="24"/>
        </w:rPr>
        <w:t>feasible</w:t>
      </w:r>
      <w:r w:rsidR="00152C2E">
        <w:rPr>
          <w:rFonts w:ascii="Times New Roman" w:hAnsi="Times New Roman"/>
          <w:szCs w:val="24"/>
        </w:rPr>
        <w:t>,</w:t>
      </w:r>
      <w:r w:rsidR="00152C2E" w:rsidRPr="002E70B8">
        <w:rPr>
          <w:rFonts w:ascii="Times New Roman" w:hAnsi="Times New Roman"/>
          <w:szCs w:val="24"/>
        </w:rPr>
        <w:t xml:space="preserve"> </w:t>
      </w:r>
      <w:r w:rsidR="002E12D3">
        <w:rPr>
          <w:rFonts w:ascii="Times New Roman" w:hAnsi="Times New Roman"/>
          <w:szCs w:val="24"/>
        </w:rPr>
        <w:t>to</w:t>
      </w:r>
      <w:r w:rsidRPr="002E70B8">
        <w:rPr>
          <w:rFonts w:ascii="Times New Roman" w:hAnsi="Times New Roman"/>
          <w:szCs w:val="24"/>
        </w:rPr>
        <w:t>:</w:t>
      </w:r>
    </w:p>
    <w:p w:rsidR="004D35D1" w:rsidRPr="002E70B8" w:rsidRDefault="004D35D1" w:rsidP="004D35D1">
      <w:pPr>
        <w:rPr>
          <w:rFonts w:ascii="Times New Roman" w:hAnsi="Times New Roman"/>
          <w:szCs w:val="24"/>
        </w:rPr>
      </w:pPr>
    </w:p>
    <w:p w:rsidR="002E12D3" w:rsidRDefault="002E12D3" w:rsidP="00A15FF2">
      <w:pPr>
        <w:pStyle w:val="ListParagraph"/>
        <w:numPr>
          <w:ilvl w:val="0"/>
          <w:numId w:val="10"/>
        </w:numPr>
        <w:ind w:left="1800" w:hanging="360"/>
        <w:rPr>
          <w:rFonts w:ascii="Times New Roman" w:hAnsi="Times New Roman"/>
          <w:szCs w:val="24"/>
        </w:rPr>
      </w:pPr>
      <w:r>
        <w:rPr>
          <w:rFonts w:ascii="Times New Roman" w:hAnsi="Times New Roman"/>
          <w:szCs w:val="24"/>
        </w:rPr>
        <w:t xml:space="preserve">Announce a warning to the subject and other officers of the intent to </w:t>
      </w:r>
      <w:r w:rsidR="0034274A">
        <w:rPr>
          <w:rFonts w:ascii="Times New Roman" w:hAnsi="Times New Roman"/>
          <w:szCs w:val="24"/>
        </w:rPr>
        <w:t xml:space="preserve">activate </w:t>
      </w:r>
      <w:r>
        <w:rPr>
          <w:rFonts w:ascii="Times New Roman" w:hAnsi="Times New Roman"/>
          <w:szCs w:val="24"/>
        </w:rPr>
        <w:t xml:space="preserve"> the CED if the subject does not comply with </w:t>
      </w:r>
      <w:r w:rsidR="00725137">
        <w:rPr>
          <w:rFonts w:ascii="Times New Roman" w:hAnsi="Times New Roman"/>
          <w:szCs w:val="24"/>
        </w:rPr>
        <w:t xml:space="preserve">an </w:t>
      </w:r>
      <w:r>
        <w:rPr>
          <w:rFonts w:ascii="Times New Roman" w:hAnsi="Times New Roman"/>
          <w:szCs w:val="24"/>
        </w:rPr>
        <w:t>officer’s command; and</w:t>
      </w:r>
    </w:p>
    <w:p w:rsidR="004D35D1" w:rsidRPr="002E12D3" w:rsidRDefault="002E12D3" w:rsidP="00A15FF2">
      <w:pPr>
        <w:pStyle w:val="ListParagraph"/>
        <w:numPr>
          <w:ilvl w:val="0"/>
          <w:numId w:val="10"/>
        </w:numPr>
        <w:ind w:left="1800" w:hanging="360"/>
        <w:rPr>
          <w:rFonts w:ascii="Times New Roman" w:hAnsi="Times New Roman"/>
          <w:szCs w:val="24"/>
        </w:rPr>
      </w:pPr>
      <w:r>
        <w:rPr>
          <w:rFonts w:ascii="Times New Roman" w:hAnsi="Times New Roman"/>
          <w:szCs w:val="24"/>
        </w:rPr>
        <w:lastRenderedPageBreak/>
        <w:t xml:space="preserve">Give the subject </w:t>
      </w:r>
      <w:r w:rsidR="004D35D1" w:rsidRPr="002E12D3">
        <w:rPr>
          <w:rFonts w:ascii="Times New Roman" w:hAnsi="Times New Roman"/>
          <w:szCs w:val="24"/>
        </w:rPr>
        <w:t>a reasonable opportunity to voluntarily comply</w:t>
      </w:r>
      <w:r w:rsidRPr="002E12D3">
        <w:rPr>
          <w:rFonts w:ascii="Times New Roman" w:hAnsi="Times New Roman"/>
          <w:szCs w:val="24"/>
        </w:rPr>
        <w:t xml:space="preserve"> unless it would </w:t>
      </w:r>
      <w:r>
        <w:rPr>
          <w:rFonts w:ascii="Times New Roman" w:hAnsi="Times New Roman"/>
          <w:szCs w:val="24"/>
        </w:rPr>
        <w:t>pose a risk to the community, the officer or</w:t>
      </w:r>
      <w:r w:rsidRPr="002E12D3">
        <w:rPr>
          <w:rFonts w:ascii="Times New Roman" w:hAnsi="Times New Roman"/>
          <w:szCs w:val="24"/>
        </w:rPr>
        <w:t xml:space="preserve"> permit the subject to undermine the use of the CED</w:t>
      </w:r>
      <w:r w:rsidR="004D35D1" w:rsidRPr="002E12D3">
        <w:rPr>
          <w:rFonts w:ascii="Times New Roman" w:hAnsi="Times New Roman"/>
          <w:szCs w:val="24"/>
        </w:rPr>
        <w:t>.</w:t>
      </w:r>
    </w:p>
    <w:p w:rsidR="00002017" w:rsidRPr="002E70B8" w:rsidRDefault="00002017" w:rsidP="002E12D3">
      <w:pPr>
        <w:tabs>
          <w:tab w:val="left" w:pos="1440"/>
          <w:tab w:val="left" w:pos="2160"/>
        </w:tabs>
        <w:rPr>
          <w:rFonts w:ascii="Times New Roman" w:hAnsi="Times New Roman"/>
          <w:szCs w:val="24"/>
        </w:rPr>
      </w:pPr>
    </w:p>
    <w:p w:rsidR="004D35D1" w:rsidRPr="002E70B8" w:rsidRDefault="002E12D3" w:rsidP="001872E8">
      <w:pPr>
        <w:ind w:left="1800"/>
        <w:rPr>
          <w:rFonts w:ascii="Times New Roman" w:hAnsi="Times New Roman"/>
          <w:szCs w:val="24"/>
        </w:rPr>
      </w:pPr>
      <w:r>
        <w:rPr>
          <w:rFonts w:ascii="Times New Roman" w:hAnsi="Times New Roman"/>
          <w:szCs w:val="24"/>
        </w:rPr>
        <w:t xml:space="preserve">If, after a verbal warning, a </w:t>
      </w:r>
      <w:r w:rsidR="004D35D1" w:rsidRPr="002E70B8">
        <w:rPr>
          <w:rFonts w:ascii="Times New Roman" w:hAnsi="Times New Roman"/>
          <w:szCs w:val="24"/>
        </w:rPr>
        <w:t xml:space="preserve">subject is unwilling to voluntarily comply with an officer’s lawful orders and it appears both reasonable and practical under the circumstances, the officer may, but is not required to, display the electrical arc (provided that a cartridge has not been loaded into the device), or the laser in a further attempt to gain compliance prior to the application of the CED. The aiming laser </w:t>
      </w:r>
      <w:r w:rsidR="0004680E">
        <w:rPr>
          <w:rFonts w:ascii="Times New Roman" w:hAnsi="Times New Roman"/>
          <w:szCs w:val="24"/>
        </w:rPr>
        <w:t>shall</w:t>
      </w:r>
      <w:r w:rsidR="004D35D1" w:rsidRPr="002E70B8">
        <w:rPr>
          <w:rFonts w:ascii="Times New Roman" w:hAnsi="Times New Roman"/>
          <w:szCs w:val="24"/>
        </w:rPr>
        <w:t xml:space="preserve"> never be intentionally directed into the eyes of another as it may permanently impair his/her vision.</w:t>
      </w:r>
    </w:p>
    <w:p w:rsidR="00002017" w:rsidRDefault="00002017" w:rsidP="004D35D1">
      <w:pPr>
        <w:rPr>
          <w:rFonts w:ascii="Times New Roman" w:hAnsi="Times New Roman"/>
          <w:szCs w:val="24"/>
        </w:rPr>
      </w:pPr>
    </w:p>
    <w:p w:rsidR="00002017" w:rsidRDefault="004D35D1" w:rsidP="001872E8">
      <w:pPr>
        <w:ind w:left="1800"/>
        <w:rPr>
          <w:rFonts w:ascii="Times New Roman" w:hAnsi="Times New Roman"/>
          <w:szCs w:val="24"/>
        </w:rPr>
      </w:pPr>
      <w:r w:rsidRPr="002E70B8">
        <w:rPr>
          <w:rFonts w:ascii="Times New Roman" w:hAnsi="Times New Roman"/>
          <w:szCs w:val="24"/>
        </w:rPr>
        <w:t xml:space="preserve">The officer </w:t>
      </w:r>
      <w:r w:rsidR="0034274A">
        <w:rPr>
          <w:rFonts w:ascii="Times New Roman" w:hAnsi="Times New Roman"/>
          <w:szCs w:val="24"/>
        </w:rPr>
        <w:t xml:space="preserve">activating </w:t>
      </w:r>
      <w:r w:rsidRPr="002E70B8">
        <w:rPr>
          <w:rFonts w:ascii="Times New Roman" w:hAnsi="Times New Roman"/>
          <w:szCs w:val="24"/>
        </w:rPr>
        <w:t>the CED shall document that a verbal or other warning was given, or the reason a warning was not given, in the incident report or written statement.</w:t>
      </w:r>
    </w:p>
    <w:p w:rsidR="00002017" w:rsidRDefault="00002017" w:rsidP="004D35D1">
      <w:pPr>
        <w:rPr>
          <w:rFonts w:ascii="Times New Roman" w:hAnsi="Times New Roman"/>
          <w:szCs w:val="24"/>
        </w:rPr>
      </w:pPr>
    </w:p>
    <w:p w:rsidR="004D35D1" w:rsidRDefault="00635045" w:rsidP="0050770C">
      <w:pPr>
        <w:ind w:left="1440" w:hanging="720"/>
        <w:rPr>
          <w:rFonts w:ascii="Times New Roman" w:hAnsi="Times New Roman"/>
          <w:szCs w:val="24"/>
        </w:rPr>
      </w:pPr>
      <w:r w:rsidRPr="00635045">
        <w:rPr>
          <w:rFonts w:ascii="Times New Roman" w:hAnsi="Times New Roman"/>
          <w:b/>
          <w:szCs w:val="24"/>
        </w:rPr>
        <w:t xml:space="preserve">D. </w:t>
      </w:r>
      <w:r>
        <w:rPr>
          <w:rFonts w:ascii="Times New Roman" w:hAnsi="Times New Roman"/>
          <w:b/>
          <w:szCs w:val="24"/>
        </w:rPr>
        <w:tab/>
      </w:r>
      <w:r w:rsidR="004D35D1" w:rsidRPr="00635045">
        <w:rPr>
          <w:rFonts w:ascii="Times New Roman" w:hAnsi="Times New Roman"/>
          <w:b/>
          <w:szCs w:val="24"/>
        </w:rPr>
        <w:t>AUTHORIZED USE OF THE CED.</w:t>
      </w:r>
      <w:r w:rsidR="004D35D1" w:rsidRPr="00635045">
        <w:rPr>
          <w:rFonts w:ascii="Times New Roman" w:hAnsi="Times New Roman"/>
          <w:szCs w:val="24"/>
        </w:rPr>
        <w:t xml:space="preserve"> An officer may activate the CED when</w:t>
      </w:r>
      <w:r w:rsidR="00B440B6">
        <w:rPr>
          <w:rFonts w:ascii="Times New Roman" w:hAnsi="Times New Roman"/>
          <w:szCs w:val="24"/>
        </w:rPr>
        <w:t xml:space="preserve"> a subject is</w:t>
      </w:r>
      <w:r w:rsidR="0050770C">
        <w:rPr>
          <w:rFonts w:ascii="Times New Roman" w:hAnsi="Times New Roman"/>
          <w:szCs w:val="24"/>
        </w:rPr>
        <w:t xml:space="preserve"> armed with </w:t>
      </w:r>
      <w:r w:rsidR="004D35D1" w:rsidRPr="00635045">
        <w:rPr>
          <w:rFonts w:ascii="Times New Roman" w:hAnsi="Times New Roman"/>
          <w:szCs w:val="24"/>
        </w:rPr>
        <w:t>a weapon other than a firearm, such as an edged weapon or blunt object, and the subject poses an imm</w:t>
      </w:r>
      <w:r w:rsidR="00927E78">
        <w:rPr>
          <w:rFonts w:ascii="Times New Roman" w:hAnsi="Times New Roman"/>
          <w:szCs w:val="24"/>
        </w:rPr>
        <w:t xml:space="preserve">inent </w:t>
      </w:r>
      <w:r w:rsidR="004D35D1" w:rsidRPr="00635045">
        <w:rPr>
          <w:rFonts w:ascii="Times New Roman" w:hAnsi="Times New Roman"/>
          <w:szCs w:val="24"/>
        </w:rPr>
        <w:t>threat to the safety of the public or officer</w:t>
      </w:r>
      <w:r w:rsidR="00CC5D32">
        <w:rPr>
          <w:rFonts w:ascii="Times New Roman" w:hAnsi="Times New Roman"/>
          <w:szCs w:val="24"/>
        </w:rPr>
        <w:t>s,</w:t>
      </w:r>
      <w:r w:rsidR="004D35D1" w:rsidRPr="00635045">
        <w:rPr>
          <w:rFonts w:ascii="Times New Roman" w:hAnsi="Times New Roman"/>
          <w:szCs w:val="24"/>
        </w:rPr>
        <w:t xml:space="preserve"> </w:t>
      </w:r>
    </w:p>
    <w:p w:rsidR="00635045" w:rsidRDefault="00635045" w:rsidP="0050770C">
      <w:pPr>
        <w:ind w:left="1800" w:hanging="360"/>
        <w:rPr>
          <w:rFonts w:ascii="Times New Roman" w:hAnsi="Times New Roman"/>
          <w:szCs w:val="24"/>
        </w:rPr>
      </w:pPr>
    </w:p>
    <w:p w:rsidR="004D35D1" w:rsidRDefault="004D35D1" w:rsidP="00635045">
      <w:pPr>
        <w:pStyle w:val="ListParagraph"/>
        <w:numPr>
          <w:ilvl w:val="0"/>
          <w:numId w:val="5"/>
        </w:numPr>
        <w:rPr>
          <w:rFonts w:ascii="Times New Roman" w:hAnsi="Times New Roman"/>
          <w:szCs w:val="24"/>
        </w:rPr>
      </w:pPr>
      <w:r w:rsidRPr="00635045">
        <w:rPr>
          <w:rFonts w:ascii="Times New Roman" w:hAnsi="Times New Roman"/>
          <w:b/>
          <w:szCs w:val="24"/>
        </w:rPr>
        <w:t>SPECIAL CONSIDERATIONS.</w:t>
      </w:r>
      <w:r w:rsidRPr="00635045">
        <w:rPr>
          <w:rFonts w:ascii="Times New Roman" w:hAnsi="Times New Roman"/>
          <w:szCs w:val="24"/>
        </w:rPr>
        <w:t xml:space="preserve"> The activation of the CED on certain subjects </w:t>
      </w:r>
      <w:r w:rsidR="0004680E">
        <w:rPr>
          <w:rFonts w:ascii="Times New Roman" w:hAnsi="Times New Roman"/>
          <w:szCs w:val="24"/>
        </w:rPr>
        <w:t>shall</w:t>
      </w:r>
      <w:r w:rsidRPr="00635045">
        <w:rPr>
          <w:rFonts w:ascii="Times New Roman" w:hAnsi="Times New Roman"/>
          <w:szCs w:val="24"/>
        </w:rPr>
        <w:t xml:space="preserve"> generally be avoided unless the totality of the circumstances indicates that other available force options would be ineffective or would present a greater danger to the public, the subject or the officer, and the officer reasonably believes that the need to subdue the subject outweighs the risk of using the device. </w:t>
      </w:r>
    </w:p>
    <w:p w:rsidR="00B1631E" w:rsidRDefault="00B1631E" w:rsidP="00B1631E">
      <w:pPr>
        <w:pStyle w:val="ListParagraph"/>
        <w:ind w:left="1440"/>
        <w:rPr>
          <w:rFonts w:ascii="Times New Roman" w:hAnsi="Times New Roman"/>
          <w:b/>
          <w:szCs w:val="24"/>
        </w:rPr>
      </w:pPr>
    </w:p>
    <w:p w:rsidR="00B1631E" w:rsidRPr="0050770C" w:rsidRDefault="00B1631E" w:rsidP="00B1631E">
      <w:pPr>
        <w:pStyle w:val="ListParagraph"/>
        <w:ind w:left="1440"/>
        <w:rPr>
          <w:rFonts w:ascii="Times New Roman" w:hAnsi="Times New Roman"/>
          <w:color w:val="FF0000"/>
          <w:szCs w:val="24"/>
        </w:rPr>
      </w:pPr>
      <w:r w:rsidRPr="00B1631E">
        <w:rPr>
          <w:rFonts w:ascii="Times New Roman" w:hAnsi="Times New Roman"/>
          <w:szCs w:val="24"/>
        </w:rPr>
        <w:t>Subjects who may be under the influence of drugs/alcohol</w:t>
      </w:r>
      <w:r w:rsidR="00BA704C">
        <w:rPr>
          <w:rFonts w:ascii="Times New Roman" w:hAnsi="Times New Roman"/>
          <w:szCs w:val="24"/>
        </w:rPr>
        <w:t xml:space="preserve">, who are </w:t>
      </w:r>
      <w:r w:rsidRPr="00B1631E">
        <w:rPr>
          <w:rFonts w:ascii="Times New Roman" w:hAnsi="Times New Roman"/>
          <w:szCs w:val="24"/>
        </w:rPr>
        <w:t xml:space="preserve">exhibiting symptoms of altered mental state (e.g., nudity, profuse sweating, irrational behavior, extraordinary strength beyond physical characteristics or impervious to pain) </w:t>
      </w:r>
      <w:r w:rsidR="00BA704C">
        <w:rPr>
          <w:rFonts w:ascii="Times New Roman" w:hAnsi="Times New Roman"/>
          <w:szCs w:val="24"/>
        </w:rPr>
        <w:t xml:space="preserve">or who are visibly </w:t>
      </w:r>
      <w:r w:rsidR="00BA704C" w:rsidRPr="0037170B">
        <w:rPr>
          <w:rFonts w:ascii="Times New Roman" w:hAnsi="Times New Roman"/>
          <w:szCs w:val="24"/>
        </w:rPr>
        <w:t xml:space="preserve">homeless (homeless people are known to be 25 years older than the age that appears on their birth certificate and have a much higher likelihood of diminished health) </w:t>
      </w:r>
      <w:r w:rsidRPr="0037170B">
        <w:rPr>
          <w:rFonts w:ascii="Times New Roman" w:hAnsi="Times New Roman"/>
          <w:szCs w:val="24"/>
        </w:rPr>
        <w:t>may be more susceptible to collateral problems.</w:t>
      </w:r>
      <w:r w:rsidRPr="00B1631E">
        <w:rPr>
          <w:rFonts w:ascii="Times New Roman" w:hAnsi="Times New Roman"/>
          <w:szCs w:val="24"/>
        </w:rPr>
        <w:t xml:space="preserve">  Officers shall closely monitor these subjects following the application of the CED until they can be examined by emergency medical personnel.  </w:t>
      </w:r>
    </w:p>
    <w:p w:rsidR="00635045" w:rsidRDefault="00635045" w:rsidP="00635045">
      <w:pPr>
        <w:ind w:firstLine="720"/>
        <w:rPr>
          <w:rFonts w:ascii="Times New Roman" w:hAnsi="Times New Roman"/>
          <w:szCs w:val="24"/>
        </w:rPr>
      </w:pPr>
    </w:p>
    <w:p w:rsidR="004D35D1" w:rsidRPr="002E70B8" w:rsidRDefault="00210B7D" w:rsidP="00210B7D">
      <w:pPr>
        <w:ind w:left="810" w:hanging="90"/>
        <w:rPr>
          <w:rFonts w:ascii="Times New Roman" w:hAnsi="Times New Roman"/>
          <w:szCs w:val="24"/>
        </w:rPr>
      </w:pPr>
      <w:r>
        <w:rPr>
          <w:rFonts w:ascii="Times New Roman" w:hAnsi="Times New Roman"/>
          <w:b/>
          <w:szCs w:val="24"/>
        </w:rPr>
        <w:t>F</w:t>
      </w:r>
      <w:r w:rsidR="004D35D1" w:rsidRPr="00210B7D">
        <w:rPr>
          <w:rFonts w:ascii="Times New Roman" w:hAnsi="Times New Roman"/>
          <w:b/>
          <w:szCs w:val="24"/>
        </w:rPr>
        <w:t>.</w:t>
      </w:r>
      <w:r w:rsidR="004D35D1" w:rsidRPr="00210B7D">
        <w:rPr>
          <w:rFonts w:ascii="Times New Roman" w:hAnsi="Times New Roman"/>
          <w:b/>
          <w:szCs w:val="24"/>
        </w:rPr>
        <w:tab/>
        <w:t>PROHIBITED USE.</w:t>
      </w:r>
      <w:r w:rsidR="004D35D1" w:rsidRPr="002E70B8">
        <w:rPr>
          <w:rFonts w:ascii="Times New Roman" w:hAnsi="Times New Roman"/>
          <w:szCs w:val="24"/>
        </w:rPr>
        <w:t xml:space="preserve"> Officer are prohibited from using the CED: </w:t>
      </w:r>
    </w:p>
    <w:p w:rsidR="004D35D1" w:rsidRPr="00FD3CCA" w:rsidRDefault="0034274A" w:rsidP="00A15FF2">
      <w:pPr>
        <w:pStyle w:val="ListParagraph"/>
        <w:numPr>
          <w:ilvl w:val="2"/>
          <w:numId w:val="12"/>
        </w:numPr>
        <w:ind w:left="1800" w:hanging="360"/>
        <w:rPr>
          <w:rFonts w:ascii="Times New Roman" w:hAnsi="Times New Roman"/>
          <w:szCs w:val="24"/>
        </w:rPr>
      </w:pPr>
      <w:r>
        <w:rPr>
          <w:rFonts w:ascii="Times New Roman" w:hAnsi="Times New Roman"/>
          <w:szCs w:val="24"/>
        </w:rPr>
        <w:t xml:space="preserve">Unless the subject is armed with a firearm, on </w:t>
      </w:r>
      <w:r w:rsidR="004D35D1" w:rsidRPr="00FD3CCA">
        <w:rPr>
          <w:rFonts w:ascii="Times New Roman" w:hAnsi="Times New Roman"/>
          <w:szCs w:val="24"/>
        </w:rPr>
        <w:t>the following subjects</w:t>
      </w:r>
      <w:r>
        <w:rPr>
          <w:rFonts w:ascii="Times New Roman" w:hAnsi="Times New Roman"/>
          <w:szCs w:val="24"/>
        </w:rPr>
        <w:t>:</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On a subject who is only a danger to him/herself;</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 xml:space="preserve">Female who </w:t>
      </w:r>
      <w:r w:rsidR="00927E78">
        <w:rPr>
          <w:rFonts w:ascii="Times New Roman" w:hAnsi="Times New Roman"/>
          <w:szCs w:val="24"/>
        </w:rPr>
        <w:t xml:space="preserve">is known or appears to be </w:t>
      </w:r>
      <w:r w:rsidRPr="00FD3CCA">
        <w:rPr>
          <w:rFonts w:ascii="Times New Roman" w:hAnsi="Times New Roman"/>
          <w:szCs w:val="24"/>
        </w:rPr>
        <w:t xml:space="preserve"> pregnant;</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Visibly frail;</w:t>
      </w:r>
    </w:p>
    <w:p w:rsidR="004D35D1" w:rsidRPr="0037170B"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Children (</w:t>
      </w:r>
      <w:r w:rsidRPr="0037170B">
        <w:rPr>
          <w:rFonts w:ascii="Times New Roman" w:hAnsi="Times New Roman"/>
          <w:szCs w:val="24"/>
        </w:rPr>
        <w:t>who appear under 14 years of age);</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Subjects whose position or activity may result in collateral injury (e.g., falls from height; operating an automobile, motorcycle or bicycle);</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On a</w:t>
      </w:r>
      <w:r w:rsidR="00BA704C" w:rsidRPr="00BA704C">
        <w:rPr>
          <w:rFonts w:ascii="Times New Roman" w:hAnsi="Times New Roman"/>
          <w:szCs w:val="24"/>
        </w:rPr>
        <w:t xml:space="preserve"> </w:t>
      </w:r>
      <w:r w:rsidR="00BA704C">
        <w:rPr>
          <w:rFonts w:ascii="Times New Roman" w:hAnsi="Times New Roman"/>
          <w:szCs w:val="24"/>
        </w:rPr>
        <w:t>subject for mere flight only, without other considerations;</w:t>
      </w:r>
      <w:r w:rsidRPr="00FD3CCA">
        <w:rPr>
          <w:rFonts w:ascii="Times New Roman" w:hAnsi="Times New Roman"/>
          <w:szCs w:val="24"/>
        </w:rPr>
        <w:t xml:space="preserve"> </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 xml:space="preserve">On a subject who is passively resisting; </w:t>
      </w:r>
    </w:p>
    <w:p w:rsidR="004D35D1" w:rsidRPr="00FD3CCA" w:rsidRDefault="004D35D1" w:rsidP="00633030">
      <w:pPr>
        <w:pStyle w:val="ListParagraph"/>
        <w:numPr>
          <w:ilvl w:val="1"/>
          <w:numId w:val="13"/>
        </w:numPr>
        <w:tabs>
          <w:tab w:val="left" w:pos="1440"/>
          <w:tab w:val="left" w:pos="1530"/>
        </w:tabs>
        <w:ind w:left="2520" w:hanging="270"/>
        <w:rPr>
          <w:rFonts w:ascii="Times New Roman" w:hAnsi="Times New Roman"/>
          <w:szCs w:val="24"/>
        </w:rPr>
      </w:pPr>
      <w:r w:rsidRPr="00FD3CCA">
        <w:rPr>
          <w:rFonts w:ascii="Times New Roman" w:hAnsi="Times New Roman"/>
          <w:szCs w:val="24"/>
        </w:rPr>
        <w:t>Subjects who have recently been sprayed with a flammable chemical agent or who are otherwise in close proximity to any known combustible vapor or flammable material, including alcohol-based OC spray.</w:t>
      </w:r>
      <w:r w:rsidR="0034274A">
        <w:rPr>
          <w:rFonts w:ascii="Times New Roman" w:hAnsi="Times New Roman"/>
          <w:szCs w:val="24"/>
        </w:rPr>
        <w:t xml:space="preserve"> Department-issued OC spray is not flammable. </w:t>
      </w:r>
    </w:p>
    <w:p w:rsidR="00FD3CCA" w:rsidRDefault="00C874E5" w:rsidP="00063D61">
      <w:pPr>
        <w:pStyle w:val="ListParagraph"/>
        <w:ind w:left="1800" w:hanging="450"/>
        <w:rPr>
          <w:rFonts w:ascii="Times New Roman" w:hAnsi="Times New Roman"/>
          <w:szCs w:val="24"/>
        </w:rPr>
      </w:pPr>
      <w:r>
        <w:rPr>
          <w:rFonts w:ascii="Times New Roman" w:hAnsi="Times New Roman"/>
          <w:szCs w:val="24"/>
        </w:rPr>
        <w:lastRenderedPageBreak/>
        <w:t>2</w:t>
      </w:r>
      <w:r w:rsidR="00FD3CCA">
        <w:rPr>
          <w:rFonts w:ascii="Times New Roman" w:hAnsi="Times New Roman"/>
          <w:szCs w:val="24"/>
        </w:rPr>
        <w:t xml:space="preserve">. </w:t>
      </w:r>
      <w:r w:rsidR="00FD3CCA">
        <w:rPr>
          <w:rFonts w:ascii="Times New Roman" w:hAnsi="Times New Roman"/>
          <w:szCs w:val="24"/>
        </w:rPr>
        <w:tab/>
      </w:r>
      <w:r w:rsidR="004D35D1" w:rsidRPr="00FD3CCA">
        <w:rPr>
          <w:rFonts w:ascii="Times New Roman" w:hAnsi="Times New Roman"/>
          <w:szCs w:val="24"/>
        </w:rPr>
        <w:t>To prevent a subject from destroying evidence, such as placing evidence in his/her mouth;</w:t>
      </w:r>
    </w:p>
    <w:p w:rsidR="00FD3CCA" w:rsidRDefault="00C874E5" w:rsidP="00063D61">
      <w:pPr>
        <w:pStyle w:val="ListParagraph"/>
        <w:ind w:left="1800" w:hanging="450"/>
        <w:rPr>
          <w:rFonts w:ascii="Times New Roman" w:hAnsi="Times New Roman"/>
          <w:szCs w:val="24"/>
        </w:rPr>
      </w:pPr>
      <w:r>
        <w:rPr>
          <w:rFonts w:ascii="Times New Roman" w:hAnsi="Times New Roman"/>
          <w:szCs w:val="24"/>
        </w:rPr>
        <w:t>3</w:t>
      </w:r>
      <w:r w:rsidR="00FD3CCA">
        <w:rPr>
          <w:rFonts w:ascii="Times New Roman" w:hAnsi="Times New Roman"/>
          <w:szCs w:val="24"/>
        </w:rPr>
        <w:t xml:space="preserve">. </w:t>
      </w:r>
      <w:r w:rsidR="00063D61">
        <w:rPr>
          <w:rFonts w:ascii="Times New Roman" w:hAnsi="Times New Roman"/>
          <w:szCs w:val="24"/>
        </w:rPr>
        <w:tab/>
      </w:r>
      <w:r w:rsidR="004D35D1" w:rsidRPr="00FD3CCA">
        <w:rPr>
          <w:rFonts w:ascii="Times New Roman" w:hAnsi="Times New Roman"/>
          <w:szCs w:val="24"/>
        </w:rPr>
        <w:t xml:space="preserve">To psychologically torment, punish or inflict undue pain on </w:t>
      </w:r>
      <w:r w:rsidR="007E0FCB" w:rsidRPr="00FD3CCA">
        <w:rPr>
          <w:rFonts w:ascii="Times New Roman" w:hAnsi="Times New Roman"/>
          <w:szCs w:val="24"/>
        </w:rPr>
        <w:t>a</w:t>
      </w:r>
      <w:r w:rsidR="004D35D1" w:rsidRPr="00FD3CCA">
        <w:rPr>
          <w:rFonts w:ascii="Times New Roman" w:hAnsi="Times New Roman"/>
          <w:szCs w:val="24"/>
        </w:rPr>
        <w:t xml:space="preserve"> subject; </w:t>
      </w:r>
    </w:p>
    <w:p w:rsidR="00FD3CCA" w:rsidRDefault="00C874E5" w:rsidP="00063D61">
      <w:pPr>
        <w:pStyle w:val="ListParagraph"/>
        <w:ind w:left="1800" w:hanging="450"/>
        <w:rPr>
          <w:rFonts w:ascii="Times New Roman" w:hAnsi="Times New Roman"/>
          <w:szCs w:val="24"/>
        </w:rPr>
      </w:pPr>
      <w:r>
        <w:rPr>
          <w:rFonts w:ascii="Times New Roman" w:hAnsi="Times New Roman"/>
          <w:szCs w:val="24"/>
        </w:rPr>
        <w:t>4</w:t>
      </w:r>
      <w:r w:rsidR="00FD3CCA">
        <w:rPr>
          <w:rFonts w:ascii="Times New Roman" w:hAnsi="Times New Roman"/>
          <w:szCs w:val="24"/>
        </w:rPr>
        <w:t xml:space="preserve">.   </w:t>
      </w:r>
      <w:r w:rsidR="00063D61">
        <w:rPr>
          <w:rFonts w:ascii="Times New Roman" w:hAnsi="Times New Roman"/>
          <w:szCs w:val="24"/>
        </w:rPr>
        <w:tab/>
      </w:r>
      <w:r w:rsidR="004D35D1" w:rsidRPr="00FD3CCA">
        <w:rPr>
          <w:rFonts w:ascii="Times New Roman" w:hAnsi="Times New Roman"/>
          <w:szCs w:val="24"/>
        </w:rPr>
        <w:t>For interrogation purposes or to elicit statements;</w:t>
      </w:r>
    </w:p>
    <w:p w:rsidR="00FD3CCA" w:rsidRPr="00FD3CCA" w:rsidRDefault="00C874E5" w:rsidP="00063D61">
      <w:pPr>
        <w:pStyle w:val="ListParagraph"/>
        <w:ind w:left="1800" w:hanging="450"/>
        <w:rPr>
          <w:rFonts w:ascii="Times New Roman" w:hAnsi="Times New Roman"/>
          <w:szCs w:val="24"/>
        </w:rPr>
      </w:pPr>
      <w:r>
        <w:rPr>
          <w:rFonts w:ascii="Times New Roman" w:hAnsi="Times New Roman"/>
          <w:szCs w:val="24"/>
        </w:rPr>
        <w:t>5</w:t>
      </w:r>
      <w:r w:rsidR="00FD3CCA">
        <w:rPr>
          <w:rFonts w:ascii="Times New Roman" w:hAnsi="Times New Roman"/>
          <w:szCs w:val="24"/>
        </w:rPr>
        <w:t xml:space="preserve">.   </w:t>
      </w:r>
      <w:r w:rsidR="00063D61">
        <w:rPr>
          <w:rFonts w:ascii="Times New Roman" w:hAnsi="Times New Roman"/>
          <w:szCs w:val="24"/>
        </w:rPr>
        <w:tab/>
      </w:r>
      <w:r w:rsidR="004D35D1" w:rsidRPr="00FD3CCA">
        <w:rPr>
          <w:rFonts w:ascii="Times New Roman" w:hAnsi="Times New Roman"/>
          <w:szCs w:val="24"/>
        </w:rPr>
        <w:t>As a prod or escort device;</w:t>
      </w:r>
    </w:p>
    <w:p w:rsidR="00FD3CCA" w:rsidRPr="00C874E5" w:rsidRDefault="004D35D1" w:rsidP="00C874E5">
      <w:pPr>
        <w:pStyle w:val="ListParagraph"/>
        <w:numPr>
          <w:ilvl w:val="0"/>
          <w:numId w:val="15"/>
        </w:numPr>
        <w:tabs>
          <w:tab w:val="left" w:pos="1800"/>
        </w:tabs>
        <w:ind w:left="1350" w:firstLine="0"/>
        <w:rPr>
          <w:rFonts w:ascii="Times New Roman" w:hAnsi="Times New Roman"/>
          <w:szCs w:val="24"/>
        </w:rPr>
      </w:pPr>
      <w:r w:rsidRPr="00C874E5">
        <w:rPr>
          <w:rFonts w:ascii="Times New Roman" w:hAnsi="Times New Roman"/>
          <w:szCs w:val="24"/>
        </w:rPr>
        <w:t xml:space="preserve">To rouse unconscious, impaired or intoxicated subjects; </w:t>
      </w:r>
    </w:p>
    <w:p w:rsidR="00FD3CCA" w:rsidRDefault="004D35D1" w:rsidP="00063D61">
      <w:pPr>
        <w:pStyle w:val="ListParagraph"/>
        <w:numPr>
          <w:ilvl w:val="0"/>
          <w:numId w:val="15"/>
        </w:numPr>
        <w:ind w:left="1800" w:hanging="450"/>
        <w:rPr>
          <w:rFonts w:ascii="Times New Roman" w:hAnsi="Times New Roman"/>
          <w:szCs w:val="24"/>
        </w:rPr>
      </w:pPr>
      <w:r w:rsidRPr="00FD3CCA">
        <w:rPr>
          <w:rFonts w:ascii="Times New Roman" w:hAnsi="Times New Roman"/>
          <w:szCs w:val="24"/>
        </w:rPr>
        <w:t>In the drive stun mode – activating the CED with the cartridge removed and placing the electrodes upon the s</w:t>
      </w:r>
      <w:r w:rsidR="00DA18B6">
        <w:rPr>
          <w:rFonts w:ascii="Times New Roman" w:hAnsi="Times New Roman"/>
          <w:szCs w:val="24"/>
        </w:rPr>
        <w:t>kin or clothing of the subject; and</w:t>
      </w:r>
    </w:p>
    <w:p w:rsidR="004D35D1" w:rsidRPr="00FD3CCA" w:rsidRDefault="004D35D1" w:rsidP="00063D61">
      <w:pPr>
        <w:pStyle w:val="ListParagraph"/>
        <w:numPr>
          <w:ilvl w:val="0"/>
          <w:numId w:val="15"/>
        </w:numPr>
        <w:ind w:left="1800" w:hanging="450"/>
        <w:rPr>
          <w:rFonts w:ascii="Times New Roman" w:hAnsi="Times New Roman"/>
          <w:szCs w:val="24"/>
        </w:rPr>
      </w:pPr>
      <w:r w:rsidRPr="00FD3CCA">
        <w:rPr>
          <w:rFonts w:ascii="Times New Roman" w:hAnsi="Times New Roman"/>
          <w:szCs w:val="24"/>
        </w:rPr>
        <w:t>Subjects who are handcuffed or otherwise restrained.</w:t>
      </w:r>
    </w:p>
    <w:p w:rsidR="004D35D1" w:rsidRPr="002E70B8" w:rsidRDefault="004D35D1" w:rsidP="004D35D1">
      <w:pPr>
        <w:rPr>
          <w:rFonts w:ascii="Times New Roman" w:hAnsi="Times New Roman"/>
          <w:szCs w:val="24"/>
        </w:rPr>
      </w:pPr>
    </w:p>
    <w:p w:rsidR="00543E3B" w:rsidRDefault="00543E3B" w:rsidP="007F061E">
      <w:pPr>
        <w:ind w:left="1440" w:hanging="720"/>
        <w:rPr>
          <w:ins w:id="1" w:author="SFPD" w:date="2016-03-17T15:17:00Z"/>
          <w:rFonts w:ascii="Times New Roman" w:hAnsi="Times New Roman"/>
          <w:szCs w:val="24"/>
        </w:rPr>
      </w:pPr>
      <w:r>
        <w:rPr>
          <w:rFonts w:ascii="Times New Roman" w:hAnsi="Times New Roman"/>
          <w:b/>
          <w:szCs w:val="24"/>
        </w:rPr>
        <w:t>G</w:t>
      </w:r>
      <w:r w:rsidR="004D35D1" w:rsidRPr="00543E3B">
        <w:rPr>
          <w:rFonts w:ascii="Times New Roman" w:hAnsi="Times New Roman"/>
          <w:b/>
          <w:szCs w:val="24"/>
        </w:rPr>
        <w:t>.</w:t>
      </w:r>
      <w:r w:rsidR="004D35D1" w:rsidRPr="00543E3B">
        <w:rPr>
          <w:rFonts w:ascii="Times New Roman" w:hAnsi="Times New Roman"/>
          <w:b/>
          <w:szCs w:val="24"/>
        </w:rPr>
        <w:tab/>
        <w:t>TARGET AREAS.</w:t>
      </w:r>
      <w:r w:rsidR="004D35D1" w:rsidRPr="002E70B8">
        <w:rPr>
          <w:rFonts w:ascii="Times New Roman" w:hAnsi="Times New Roman"/>
          <w:szCs w:val="24"/>
        </w:rPr>
        <w:t xml:space="preserve">  Reasonable efforts </w:t>
      </w:r>
      <w:r w:rsidR="0004680E">
        <w:rPr>
          <w:rFonts w:ascii="Times New Roman" w:hAnsi="Times New Roman"/>
          <w:szCs w:val="24"/>
        </w:rPr>
        <w:t>shall</w:t>
      </w:r>
      <w:r w:rsidR="004D35D1" w:rsidRPr="002E70B8">
        <w:rPr>
          <w:rFonts w:ascii="Times New Roman" w:hAnsi="Times New Roman"/>
          <w:szCs w:val="24"/>
        </w:rPr>
        <w:t xml:space="preserve"> be made to target lower center mass and avoid the head, neck, chest and groin. If the dynamics of a situation or officer safety does not permit the officer to limit the application of the CED probes to a precise target area, officers shall monitor the condition of the subject if one or more probes strikes the head, neck, chest or groin until the subject is examined by emergency medical personnel.</w:t>
      </w:r>
    </w:p>
    <w:p w:rsidR="0034274A" w:rsidRDefault="0034274A" w:rsidP="007F061E">
      <w:pPr>
        <w:ind w:left="1440" w:hanging="720"/>
        <w:rPr>
          <w:rFonts w:ascii="Times New Roman" w:hAnsi="Times New Roman"/>
          <w:szCs w:val="24"/>
        </w:rPr>
      </w:pPr>
    </w:p>
    <w:p w:rsidR="004D35D1" w:rsidRPr="002E70B8" w:rsidRDefault="00543E3B" w:rsidP="0034274A">
      <w:pPr>
        <w:tabs>
          <w:tab w:val="left" w:pos="810"/>
        </w:tabs>
        <w:ind w:left="1440" w:hanging="720"/>
        <w:rPr>
          <w:rFonts w:ascii="Times New Roman" w:hAnsi="Times New Roman"/>
          <w:szCs w:val="24"/>
        </w:rPr>
      </w:pPr>
      <w:r w:rsidRPr="00543E3B">
        <w:rPr>
          <w:rFonts w:ascii="Times New Roman" w:hAnsi="Times New Roman"/>
          <w:b/>
          <w:szCs w:val="24"/>
        </w:rPr>
        <w:t>H</w:t>
      </w:r>
      <w:r w:rsidR="004D35D1" w:rsidRPr="00543E3B">
        <w:rPr>
          <w:rFonts w:ascii="Times New Roman" w:hAnsi="Times New Roman"/>
          <w:b/>
          <w:szCs w:val="24"/>
        </w:rPr>
        <w:t>.</w:t>
      </w:r>
      <w:r w:rsidR="004D35D1" w:rsidRPr="00543E3B">
        <w:rPr>
          <w:rFonts w:ascii="Times New Roman" w:hAnsi="Times New Roman"/>
          <w:b/>
          <w:szCs w:val="24"/>
        </w:rPr>
        <w:tab/>
        <w:t>SUBSEQUENT APPLICATIONS OF THE CED</w:t>
      </w:r>
      <w:r w:rsidR="004D35D1" w:rsidRPr="0037170B">
        <w:rPr>
          <w:rFonts w:ascii="Times New Roman" w:hAnsi="Times New Roman"/>
          <w:b/>
          <w:szCs w:val="24"/>
        </w:rPr>
        <w:t xml:space="preserve">. </w:t>
      </w:r>
      <w:r w:rsidR="004D35D1" w:rsidRPr="0037170B">
        <w:rPr>
          <w:rFonts w:ascii="Times New Roman" w:hAnsi="Times New Roman"/>
          <w:szCs w:val="24"/>
        </w:rPr>
        <w:t xml:space="preserve">Officers </w:t>
      </w:r>
      <w:r w:rsidR="0004680E" w:rsidRPr="0037170B">
        <w:rPr>
          <w:rFonts w:ascii="Times New Roman" w:hAnsi="Times New Roman"/>
          <w:szCs w:val="24"/>
        </w:rPr>
        <w:t>shall</w:t>
      </w:r>
      <w:r w:rsidR="004D35D1" w:rsidRPr="0037170B">
        <w:rPr>
          <w:rFonts w:ascii="Times New Roman" w:hAnsi="Times New Roman"/>
          <w:szCs w:val="24"/>
        </w:rPr>
        <w:t xml:space="preserve"> apply the CED for only one standard cycle. Thereafter, officers shall evaluate the situation before applying any subsequent cycle. </w:t>
      </w:r>
      <w:r w:rsidR="00C874E5" w:rsidRPr="0037170B">
        <w:rPr>
          <w:rFonts w:ascii="Times New Roman" w:hAnsi="Times New Roman"/>
          <w:szCs w:val="24"/>
        </w:rPr>
        <w:t xml:space="preserve"> </w:t>
      </w:r>
      <w:r w:rsidR="004D35D1" w:rsidRPr="0037170B">
        <w:rPr>
          <w:rFonts w:ascii="Times New Roman" w:hAnsi="Times New Roman"/>
          <w:szCs w:val="24"/>
        </w:rPr>
        <w:t>Every application of the CED is a separate use of force, and officers must be able to articulate the reason for each use of the CED.</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 xml:space="preserve">If the first application of the CED appears to be ineffective in gaining control of a subject, before a subsequent application of the CED is applied, the officer </w:t>
      </w:r>
      <w:r w:rsidR="0004680E">
        <w:rPr>
          <w:rFonts w:ascii="Times New Roman" w:hAnsi="Times New Roman"/>
          <w:szCs w:val="24"/>
        </w:rPr>
        <w:t>shall</w:t>
      </w:r>
      <w:r w:rsidRPr="002E70B8">
        <w:rPr>
          <w:rFonts w:ascii="Times New Roman" w:hAnsi="Times New Roman"/>
          <w:szCs w:val="24"/>
        </w:rPr>
        <w:t xml:space="preserve"> consider additional factors, including but not limited to whether: </w:t>
      </w:r>
    </w:p>
    <w:p w:rsidR="004D35D1" w:rsidRPr="00A15FF2" w:rsidRDefault="00A15FF2" w:rsidP="00063D61">
      <w:pPr>
        <w:pStyle w:val="ListParagraph"/>
        <w:numPr>
          <w:ilvl w:val="2"/>
          <w:numId w:val="17"/>
        </w:numPr>
        <w:ind w:left="1800" w:hanging="360"/>
        <w:rPr>
          <w:rFonts w:ascii="Times New Roman" w:hAnsi="Times New Roman"/>
          <w:szCs w:val="24"/>
        </w:rPr>
      </w:pPr>
      <w:r>
        <w:rPr>
          <w:rFonts w:ascii="Times New Roman" w:hAnsi="Times New Roman"/>
          <w:szCs w:val="24"/>
        </w:rPr>
        <w:t>T</w:t>
      </w:r>
      <w:r w:rsidR="004D35D1" w:rsidRPr="00A15FF2">
        <w:rPr>
          <w:rFonts w:ascii="Times New Roman" w:hAnsi="Times New Roman"/>
          <w:szCs w:val="24"/>
        </w:rPr>
        <w:t>he probes are making proper contact</w:t>
      </w:r>
      <w:r w:rsidR="00EB0C8A">
        <w:rPr>
          <w:rFonts w:ascii="Times New Roman" w:hAnsi="Times New Roman"/>
          <w:szCs w:val="24"/>
        </w:rPr>
        <w:t>, and it appears reasonable that a subsequent application would be successful</w:t>
      </w:r>
      <w:r w:rsidR="004D35D1" w:rsidRPr="00A15FF2">
        <w:rPr>
          <w:rFonts w:ascii="Times New Roman" w:hAnsi="Times New Roman"/>
          <w:szCs w:val="24"/>
        </w:rPr>
        <w:t>;</w:t>
      </w:r>
    </w:p>
    <w:p w:rsidR="004D35D1" w:rsidRPr="00A15FF2" w:rsidRDefault="00A15FF2" w:rsidP="00063D61">
      <w:pPr>
        <w:pStyle w:val="ListParagraph"/>
        <w:numPr>
          <w:ilvl w:val="2"/>
          <w:numId w:val="17"/>
        </w:numPr>
        <w:ind w:left="1800" w:hanging="360"/>
        <w:rPr>
          <w:rFonts w:ascii="Times New Roman" w:hAnsi="Times New Roman"/>
          <w:szCs w:val="24"/>
        </w:rPr>
      </w:pPr>
      <w:r>
        <w:rPr>
          <w:rFonts w:ascii="Times New Roman" w:hAnsi="Times New Roman"/>
          <w:szCs w:val="24"/>
        </w:rPr>
        <w:t>T</w:t>
      </w:r>
      <w:r w:rsidR="004D35D1" w:rsidRPr="00A15FF2">
        <w:rPr>
          <w:rFonts w:ascii="Times New Roman" w:hAnsi="Times New Roman"/>
          <w:szCs w:val="24"/>
        </w:rPr>
        <w:t>he subject has the ability and has been given a reasonable opportunity to comply; or</w:t>
      </w:r>
    </w:p>
    <w:p w:rsidR="00543E3B" w:rsidRPr="00A15FF2" w:rsidRDefault="00A15FF2" w:rsidP="00063D61">
      <w:pPr>
        <w:pStyle w:val="ListParagraph"/>
        <w:numPr>
          <w:ilvl w:val="2"/>
          <w:numId w:val="17"/>
        </w:numPr>
        <w:ind w:left="1800" w:hanging="360"/>
        <w:rPr>
          <w:rFonts w:ascii="Times New Roman" w:hAnsi="Times New Roman"/>
          <w:szCs w:val="24"/>
        </w:rPr>
      </w:pPr>
      <w:r>
        <w:rPr>
          <w:rFonts w:ascii="Times New Roman" w:hAnsi="Times New Roman"/>
          <w:szCs w:val="24"/>
        </w:rPr>
        <w:t>V</w:t>
      </w:r>
      <w:r w:rsidR="004D35D1" w:rsidRPr="00A15FF2">
        <w:rPr>
          <w:rFonts w:ascii="Times New Roman" w:hAnsi="Times New Roman"/>
          <w:szCs w:val="24"/>
        </w:rPr>
        <w:t>erbal commands, other options may be more effective.</w:t>
      </w:r>
    </w:p>
    <w:p w:rsidR="004D35D1" w:rsidRPr="002E70B8" w:rsidRDefault="00063D61" w:rsidP="00063D61">
      <w:pPr>
        <w:ind w:left="1440"/>
        <w:rPr>
          <w:rFonts w:ascii="Times New Roman" w:hAnsi="Times New Roman"/>
          <w:szCs w:val="24"/>
        </w:rPr>
      </w:pPr>
      <w:r>
        <w:rPr>
          <w:rFonts w:ascii="Times New Roman" w:hAnsi="Times New Roman"/>
          <w:szCs w:val="24"/>
        </w:rPr>
        <w:br/>
      </w:r>
      <w:r w:rsidR="004D35D1" w:rsidRPr="002E70B8">
        <w:rPr>
          <w:rFonts w:ascii="Times New Roman" w:hAnsi="Times New Roman"/>
          <w:szCs w:val="24"/>
        </w:rPr>
        <w:t xml:space="preserve">No more than one officer shall activate a CED against a single subject at the same time. </w:t>
      </w:r>
    </w:p>
    <w:p w:rsidR="00543E3B" w:rsidRDefault="00543E3B" w:rsidP="004D35D1">
      <w:pPr>
        <w:rPr>
          <w:rFonts w:ascii="Times New Roman" w:hAnsi="Times New Roman"/>
          <w:szCs w:val="24"/>
        </w:rPr>
      </w:pPr>
    </w:p>
    <w:p w:rsidR="004D35D1" w:rsidRPr="002E70B8" w:rsidRDefault="00543E3B" w:rsidP="00543E3B">
      <w:pPr>
        <w:ind w:left="1440" w:hanging="720"/>
        <w:rPr>
          <w:rFonts w:ascii="Times New Roman" w:hAnsi="Times New Roman"/>
          <w:szCs w:val="24"/>
        </w:rPr>
      </w:pPr>
      <w:r w:rsidRPr="00543E3B">
        <w:rPr>
          <w:rFonts w:ascii="Times New Roman" w:hAnsi="Times New Roman"/>
          <w:b/>
          <w:szCs w:val="24"/>
        </w:rPr>
        <w:t>I</w:t>
      </w:r>
      <w:r w:rsidR="004D35D1" w:rsidRPr="00543E3B">
        <w:rPr>
          <w:rFonts w:ascii="Times New Roman" w:hAnsi="Times New Roman"/>
          <w:b/>
          <w:szCs w:val="24"/>
        </w:rPr>
        <w:t>.</w:t>
      </w:r>
      <w:r w:rsidR="004D35D1" w:rsidRPr="00543E3B">
        <w:rPr>
          <w:rFonts w:ascii="Times New Roman" w:hAnsi="Times New Roman"/>
          <w:b/>
          <w:szCs w:val="24"/>
        </w:rPr>
        <w:tab/>
        <w:t>OFFICER REQUIREMENTS AFTER DEPLOYMENTS/ACTIVATIONS.</w:t>
      </w:r>
      <w:r w:rsidR="004D35D1" w:rsidRPr="002E70B8">
        <w:rPr>
          <w:rFonts w:ascii="Times New Roman" w:hAnsi="Times New Roman"/>
          <w:szCs w:val="24"/>
        </w:rPr>
        <w:t xml:space="preserve"> Officers shall contact the Department of Emergency Management (DEM) and request emergency medical personnel to respond to the scene of a CED application.</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 xml:space="preserve">Officers shall notify a supervisor of all CED deployments and activations, including all unintentional discharges; pointing the device at a person; laser activation; and arcing the device, in compliance with DGO 5.01, Use of Force. </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 xml:space="preserve">Confetti tags </w:t>
      </w:r>
      <w:r w:rsidR="0004680E">
        <w:rPr>
          <w:rFonts w:ascii="Times New Roman" w:hAnsi="Times New Roman"/>
          <w:szCs w:val="24"/>
        </w:rPr>
        <w:t>shall</w:t>
      </w:r>
      <w:r w:rsidRPr="002E70B8">
        <w:rPr>
          <w:rFonts w:ascii="Times New Roman" w:hAnsi="Times New Roman"/>
          <w:szCs w:val="24"/>
        </w:rPr>
        <w:t xml:space="preserve"> be collected and the expended cartridge, along with both probes and wire, </w:t>
      </w:r>
      <w:r w:rsidR="0004680E">
        <w:rPr>
          <w:rFonts w:ascii="Times New Roman" w:hAnsi="Times New Roman"/>
          <w:szCs w:val="24"/>
        </w:rPr>
        <w:t>shall</w:t>
      </w:r>
      <w:r w:rsidRPr="002E70B8">
        <w:rPr>
          <w:rFonts w:ascii="Times New Roman" w:hAnsi="Times New Roman"/>
          <w:szCs w:val="24"/>
        </w:rPr>
        <w:t xml:space="preserve"> be submitted into evidence. The cartridge serial number </w:t>
      </w:r>
      <w:r w:rsidR="0004680E">
        <w:rPr>
          <w:rFonts w:ascii="Times New Roman" w:hAnsi="Times New Roman"/>
          <w:szCs w:val="24"/>
        </w:rPr>
        <w:t>shall</w:t>
      </w:r>
      <w:r w:rsidRPr="002E70B8">
        <w:rPr>
          <w:rFonts w:ascii="Times New Roman" w:hAnsi="Times New Roman"/>
          <w:szCs w:val="24"/>
        </w:rPr>
        <w:t xml:space="preserve"> be noted and documented on the evidence paperwork. The evidence packaging </w:t>
      </w:r>
      <w:r w:rsidR="0004680E">
        <w:rPr>
          <w:rFonts w:ascii="Times New Roman" w:hAnsi="Times New Roman"/>
          <w:szCs w:val="24"/>
        </w:rPr>
        <w:t>shall</w:t>
      </w:r>
      <w:r w:rsidRPr="002E70B8">
        <w:rPr>
          <w:rFonts w:ascii="Times New Roman" w:hAnsi="Times New Roman"/>
          <w:szCs w:val="24"/>
        </w:rPr>
        <w:t xml:space="preserve"> be marked "Biohazard" if the probes penetrated the subject’s skin.</w:t>
      </w:r>
    </w:p>
    <w:p w:rsidR="00543E3B" w:rsidRDefault="00543E3B" w:rsidP="004D35D1">
      <w:pPr>
        <w:rPr>
          <w:rFonts w:ascii="Times New Roman" w:hAnsi="Times New Roman"/>
          <w:szCs w:val="24"/>
        </w:rPr>
      </w:pPr>
    </w:p>
    <w:p w:rsidR="004D35D1" w:rsidRPr="002E70B8" w:rsidRDefault="00543E3B" w:rsidP="00543E3B">
      <w:pPr>
        <w:ind w:left="1440" w:hanging="720"/>
        <w:rPr>
          <w:rFonts w:ascii="Times New Roman" w:hAnsi="Times New Roman"/>
          <w:szCs w:val="24"/>
        </w:rPr>
      </w:pPr>
      <w:r>
        <w:rPr>
          <w:rFonts w:ascii="Times New Roman" w:hAnsi="Times New Roman"/>
          <w:b/>
          <w:szCs w:val="24"/>
        </w:rPr>
        <w:t>J</w:t>
      </w:r>
      <w:r w:rsidR="004D35D1" w:rsidRPr="00543E3B">
        <w:rPr>
          <w:rFonts w:ascii="Times New Roman" w:hAnsi="Times New Roman"/>
          <w:b/>
          <w:szCs w:val="24"/>
        </w:rPr>
        <w:t>.</w:t>
      </w:r>
      <w:r w:rsidR="004D35D1" w:rsidRPr="00543E3B">
        <w:rPr>
          <w:rFonts w:ascii="Times New Roman" w:hAnsi="Times New Roman"/>
          <w:b/>
          <w:szCs w:val="24"/>
        </w:rPr>
        <w:tab/>
        <w:t>DUTY TO RENDER FIRST AID.</w:t>
      </w:r>
      <w:r w:rsidR="004D35D1" w:rsidRPr="002E70B8">
        <w:rPr>
          <w:rFonts w:ascii="Times New Roman" w:hAnsi="Times New Roman"/>
          <w:szCs w:val="24"/>
        </w:rPr>
        <w:t xml:space="preserve">  Officers shall render first aid when a subject is injured or claims injury caused by an officer’s use of force unless first aid is declined</w:t>
      </w:r>
      <w:r w:rsidR="00E00FC7">
        <w:rPr>
          <w:rFonts w:ascii="Times New Roman" w:hAnsi="Times New Roman"/>
          <w:szCs w:val="24"/>
        </w:rPr>
        <w:t xml:space="preserve">, </w:t>
      </w:r>
      <w:r w:rsidR="004D35D1" w:rsidRPr="002E70B8">
        <w:rPr>
          <w:rFonts w:ascii="Times New Roman" w:hAnsi="Times New Roman"/>
          <w:szCs w:val="24"/>
        </w:rPr>
        <w:t>the scene is unsafe</w:t>
      </w:r>
      <w:r w:rsidR="00E00FC7">
        <w:rPr>
          <w:rFonts w:ascii="Times New Roman" w:hAnsi="Times New Roman"/>
          <w:szCs w:val="24"/>
        </w:rPr>
        <w:t>, or emergency medical personnel are available to render first aid</w:t>
      </w:r>
      <w:r w:rsidR="004D35D1" w:rsidRPr="002E70B8">
        <w:rPr>
          <w:rFonts w:ascii="Times New Roman" w:hAnsi="Times New Roman"/>
          <w:szCs w:val="24"/>
        </w:rPr>
        <w:t xml:space="preserve">.  Officers </w:t>
      </w:r>
      <w:r w:rsidR="004D35D1" w:rsidRPr="002E70B8">
        <w:rPr>
          <w:rFonts w:ascii="Times New Roman" w:hAnsi="Times New Roman"/>
          <w:szCs w:val="24"/>
        </w:rPr>
        <w:lastRenderedPageBreak/>
        <w:t>shall continue to render first aid and monitor the subject until relieved by emergency medical personnel.</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 xml:space="preserve">Only appropriate emergency medical personnel </w:t>
      </w:r>
      <w:r w:rsidR="0004680E">
        <w:rPr>
          <w:rFonts w:ascii="Times New Roman" w:hAnsi="Times New Roman"/>
          <w:szCs w:val="24"/>
        </w:rPr>
        <w:t>shall</w:t>
      </w:r>
      <w:r w:rsidRPr="002E70B8">
        <w:rPr>
          <w:rFonts w:ascii="Times New Roman" w:hAnsi="Times New Roman"/>
          <w:szCs w:val="24"/>
        </w:rPr>
        <w:t xml:space="preserve"> remove CED probes from a person’s body. Officers shall treat used CED probes as biohazard sharp objects, such as a used hypodermic needle, and shall use universal precautions when handling used CED probes.  </w:t>
      </w:r>
    </w:p>
    <w:p w:rsidR="00543E3B" w:rsidRDefault="00543E3B" w:rsidP="004D35D1">
      <w:pPr>
        <w:rPr>
          <w:rFonts w:ascii="Times New Roman" w:hAnsi="Times New Roman"/>
          <w:szCs w:val="24"/>
        </w:rPr>
      </w:pPr>
    </w:p>
    <w:p w:rsidR="00CD50F7" w:rsidRDefault="00543E3B" w:rsidP="0034274A">
      <w:pPr>
        <w:ind w:left="1440" w:hanging="720"/>
        <w:rPr>
          <w:rFonts w:ascii="Times New Roman" w:hAnsi="Times New Roman"/>
          <w:szCs w:val="24"/>
        </w:rPr>
      </w:pPr>
      <w:r w:rsidRPr="00543E3B">
        <w:rPr>
          <w:rFonts w:ascii="Times New Roman" w:hAnsi="Times New Roman"/>
          <w:b/>
          <w:szCs w:val="24"/>
        </w:rPr>
        <w:t>K</w:t>
      </w:r>
      <w:r w:rsidR="004D35D1" w:rsidRPr="00543E3B">
        <w:rPr>
          <w:rFonts w:ascii="Times New Roman" w:hAnsi="Times New Roman"/>
          <w:b/>
          <w:szCs w:val="24"/>
        </w:rPr>
        <w:t>.</w:t>
      </w:r>
      <w:r w:rsidR="004D35D1" w:rsidRPr="00543E3B">
        <w:rPr>
          <w:rFonts w:ascii="Times New Roman" w:hAnsi="Times New Roman"/>
          <w:b/>
          <w:szCs w:val="24"/>
        </w:rPr>
        <w:tab/>
        <w:t>DUTY TO PROVIDE MEDICAL ASSESSMENT.</w:t>
      </w:r>
      <w:r w:rsidR="004D35D1" w:rsidRPr="002E70B8">
        <w:rPr>
          <w:rFonts w:ascii="Times New Roman" w:hAnsi="Times New Roman"/>
          <w:szCs w:val="24"/>
        </w:rPr>
        <w:t xml:space="preserve">  Officers shall arrange for a medical assessment and removal of CED probes from a person’s body by emergency medical personnel. </w:t>
      </w:r>
    </w:p>
    <w:p w:rsidR="00CD50F7" w:rsidRDefault="00CD50F7" w:rsidP="0034274A">
      <w:pPr>
        <w:ind w:left="1440" w:hanging="720"/>
        <w:rPr>
          <w:rFonts w:ascii="Times New Roman" w:hAnsi="Times New Roman"/>
          <w:b/>
          <w:szCs w:val="24"/>
        </w:rPr>
      </w:pPr>
    </w:p>
    <w:p w:rsidR="004D35D1" w:rsidRPr="002E70B8" w:rsidRDefault="00543E3B" w:rsidP="0034274A">
      <w:pPr>
        <w:ind w:left="1440" w:hanging="720"/>
        <w:rPr>
          <w:rFonts w:ascii="Times New Roman" w:hAnsi="Times New Roman"/>
          <w:szCs w:val="24"/>
        </w:rPr>
      </w:pPr>
      <w:r w:rsidRPr="00543E3B">
        <w:rPr>
          <w:rFonts w:ascii="Times New Roman" w:hAnsi="Times New Roman"/>
          <w:b/>
          <w:szCs w:val="24"/>
        </w:rPr>
        <w:t>L</w:t>
      </w:r>
      <w:r w:rsidR="004D35D1" w:rsidRPr="00543E3B">
        <w:rPr>
          <w:rFonts w:ascii="Times New Roman" w:hAnsi="Times New Roman"/>
          <w:b/>
          <w:szCs w:val="24"/>
        </w:rPr>
        <w:t>.</w:t>
      </w:r>
      <w:r w:rsidR="004D35D1" w:rsidRPr="00543E3B">
        <w:rPr>
          <w:rFonts w:ascii="Times New Roman" w:hAnsi="Times New Roman"/>
          <w:b/>
          <w:szCs w:val="24"/>
        </w:rPr>
        <w:tab/>
        <w:t>DUTY TO PROVIDE MEDICAL EVALUATION.</w:t>
      </w:r>
      <w:r w:rsidR="004D35D1" w:rsidRPr="002E70B8">
        <w:rPr>
          <w:rFonts w:ascii="Times New Roman" w:hAnsi="Times New Roman"/>
          <w:szCs w:val="24"/>
        </w:rPr>
        <w:t xml:space="preserve">  All subjects who have been struck by CED probes or who have been subjected to the electric discharge of the device shall be transported by emergency medical personnel for evaluation at a local medical facility as soon as practical.</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 xml:space="preserve">If a subject refuses medical evaluation, the refusal shall be directed to the on-scene emergency medical personnel and not to the officer.  Officers shall document a subject’s refusal in the incident report by listing the name and identification number of the emergency medical personnel who obtained the refusal from the subject.  The officer shall inform any person providing medical care and the personnel receiving custody of the subject that he or she has been subjected to the application of the CED. </w:t>
      </w:r>
    </w:p>
    <w:p w:rsidR="00D700B3" w:rsidRDefault="00D700B3" w:rsidP="004D35D1">
      <w:pPr>
        <w:rPr>
          <w:rFonts w:ascii="Times New Roman" w:hAnsi="Times New Roman"/>
          <w:szCs w:val="24"/>
        </w:rPr>
      </w:pPr>
    </w:p>
    <w:p w:rsidR="004D35D1" w:rsidRPr="002E70B8" w:rsidRDefault="00D700B3" w:rsidP="00063D61">
      <w:pPr>
        <w:ind w:left="1350" w:hanging="630"/>
        <w:rPr>
          <w:rFonts w:ascii="Times New Roman" w:hAnsi="Times New Roman"/>
          <w:szCs w:val="24"/>
        </w:rPr>
      </w:pPr>
      <w:r>
        <w:rPr>
          <w:rFonts w:ascii="Times New Roman" w:hAnsi="Times New Roman"/>
          <w:b/>
          <w:szCs w:val="24"/>
        </w:rPr>
        <w:t>M</w:t>
      </w:r>
      <w:r w:rsidR="004D35D1" w:rsidRPr="00D700B3">
        <w:rPr>
          <w:rFonts w:ascii="Times New Roman" w:hAnsi="Times New Roman"/>
          <w:b/>
          <w:szCs w:val="24"/>
        </w:rPr>
        <w:t>.</w:t>
      </w:r>
      <w:r w:rsidR="004D35D1" w:rsidRPr="00D700B3">
        <w:rPr>
          <w:rFonts w:ascii="Times New Roman" w:hAnsi="Times New Roman"/>
          <w:b/>
          <w:szCs w:val="24"/>
        </w:rPr>
        <w:tab/>
        <w:t>BOOKING OF SUSPECT.</w:t>
      </w:r>
      <w:r w:rsidR="004D35D1" w:rsidRPr="002E70B8">
        <w:rPr>
          <w:rFonts w:ascii="Times New Roman" w:hAnsi="Times New Roman"/>
          <w:szCs w:val="24"/>
        </w:rPr>
        <w:t xml:space="preserve">  Anyone subject to criminal charges who has been struck by CED probes or who has been subjected to the electric discharge of the device shall not be detained at a district station holding facility.  Officers shall immediately book the arrested subject into the county jail upon release from the medical facility.  Officers shall note the use of the CED on the field arrest card on any subject who has been struck by CED probes or who has been subjected to the electric discharge of the device.</w:t>
      </w:r>
    </w:p>
    <w:p w:rsidR="004D35D1" w:rsidRPr="002E70B8" w:rsidRDefault="004D35D1" w:rsidP="004D35D1">
      <w:pPr>
        <w:rPr>
          <w:rFonts w:ascii="Times New Roman" w:hAnsi="Times New Roman"/>
          <w:szCs w:val="24"/>
        </w:rPr>
      </w:pPr>
    </w:p>
    <w:p w:rsidR="004D35D1" w:rsidRPr="002E70B8" w:rsidRDefault="00D700B3" w:rsidP="00063D61">
      <w:pPr>
        <w:ind w:left="1350" w:hanging="630"/>
        <w:rPr>
          <w:rFonts w:ascii="Times New Roman" w:hAnsi="Times New Roman"/>
          <w:szCs w:val="24"/>
        </w:rPr>
      </w:pPr>
      <w:r w:rsidRPr="00D700B3">
        <w:rPr>
          <w:rFonts w:ascii="Times New Roman" w:hAnsi="Times New Roman"/>
          <w:b/>
          <w:szCs w:val="24"/>
        </w:rPr>
        <w:t>N</w:t>
      </w:r>
      <w:r w:rsidR="004D35D1" w:rsidRPr="00D700B3">
        <w:rPr>
          <w:rFonts w:ascii="Times New Roman" w:hAnsi="Times New Roman"/>
          <w:b/>
          <w:szCs w:val="24"/>
        </w:rPr>
        <w:t>.</w:t>
      </w:r>
      <w:r w:rsidR="004D35D1" w:rsidRPr="00D700B3">
        <w:rPr>
          <w:rFonts w:ascii="Times New Roman" w:hAnsi="Times New Roman"/>
          <w:b/>
          <w:szCs w:val="24"/>
        </w:rPr>
        <w:tab/>
        <w:t>DOCUMENTATION REQUIREMENTS.</w:t>
      </w:r>
      <w:r w:rsidR="004D35D1" w:rsidRPr="002E70B8">
        <w:rPr>
          <w:rFonts w:ascii="Times New Roman" w:hAnsi="Times New Roman"/>
          <w:szCs w:val="24"/>
        </w:rPr>
        <w:t xml:space="preserve"> Officers shall document all CED deployments and activation</w:t>
      </w:r>
      <w:r w:rsidR="00AE6A41">
        <w:rPr>
          <w:rFonts w:ascii="Times New Roman" w:hAnsi="Times New Roman"/>
          <w:szCs w:val="24"/>
        </w:rPr>
        <w:t>s</w:t>
      </w:r>
      <w:r w:rsidR="004D35D1" w:rsidRPr="002E70B8">
        <w:rPr>
          <w:rFonts w:ascii="Times New Roman" w:hAnsi="Times New Roman"/>
          <w:szCs w:val="24"/>
        </w:rPr>
        <w:t>, including all unintentional discharges; pointing the device at a person; laser activation; and arcing the device, in an incident report, supplemental incident report or a written statement.  Officers shall include the following information in the incident report or written statement</w:t>
      </w:r>
      <w:r w:rsidR="00736A97">
        <w:rPr>
          <w:rFonts w:ascii="Times New Roman" w:hAnsi="Times New Roman"/>
          <w:szCs w:val="24"/>
        </w:rPr>
        <w:t xml:space="preserve"> and descriptions shall be in clear, precise and plain language and be as specific as possible: </w:t>
      </w:r>
      <w:r w:rsidR="004D35D1" w:rsidRPr="002E70B8">
        <w:rPr>
          <w:rFonts w:ascii="Times New Roman" w:hAnsi="Times New Roman"/>
          <w:szCs w:val="24"/>
        </w:rPr>
        <w:t xml:space="preserve"> </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Date, time and location of the incident;</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 xml:space="preserve">The subject’s actions necessitating the use of the CED, including the weapon displayed by the subject; </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 xml:space="preserve">Subject’s known or suspected drug use, intoxication </w:t>
      </w:r>
      <w:r w:rsidR="00D91697">
        <w:rPr>
          <w:rFonts w:ascii="Times New Roman" w:hAnsi="Times New Roman"/>
          <w:szCs w:val="24"/>
        </w:rPr>
        <w:t>and</w:t>
      </w:r>
      <w:r w:rsidRPr="00A15FF2">
        <w:rPr>
          <w:rFonts w:ascii="Times New Roman" w:hAnsi="Times New Roman"/>
          <w:szCs w:val="24"/>
        </w:rPr>
        <w:t xml:space="preserve"> other medical problems;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De-escalation techniques used by the officer(s);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Whether the officer used other force options;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The type and brand of CED and cartridge serial number;</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Whether any display, laser or arc deterred a subject and gained compliance;</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The number of CED activations, the duration of each cycle, the duration between activations, and (as best as can be determined) the duration that the subject received applications;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The distance at which the CED was used;</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lastRenderedPageBreak/>
        <w:t>Location of any probe impact;</w:t>
      </w:r>
      <w:r w:rsidRPr="00A15FF2">
        <w:rPr>
          <w:rFonts w:ascii="Times New Roman" w:hAnsi="Times New Roman"/>
          <w:szCs w:val="24"/>
        </w:rPr>
        <w:tab/>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Description of where missed probes went;</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 xml:space="preserve">Information about the medical care provided the subject; </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Whether the subject sustained any injuries;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 xml:space="preserve">Whether any officers sustained any injuries; </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Identification of all officers firing CEDs;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Identification of all witnesses; and</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All supervisory notifications required by DGO 5.01, Use of Force.</w:t>
      </w:r>
    </w:p>
    <w:p w:rsidR="004D35D1" w:rsidRPr="002E70B8" w:rsidRDefault="004D35D1" w:rsidP="004D35D1">
      <w:pPr>
        <w:rPr>
          <w:rFonts w:ascii="Times New Roman" w:hAnsi="Times New Roman"/>
          <w:szCs w:val="24"/>
        </w:rPr>
      </w:pPr>
    </w:p>
    <w:p w:rsidR="004D35D1" w:rsidRPr="002E70B8" w:rsidRDefault="00C874E5" w:rsidP="00063D61">
      <w:pPr>
        <w:ind w:left="1350"/>
        <w:rPr>
          <w:rFonts w:ascii="Times New Roman" w:hAnsi="Times New Roman"/>
          <w:szCs w:val="24"/>
        </w:rPr>
      </w:pPr>
      <w:r>
        <w:rPr>
          <w:rFonts w:ascii="Times New Roman" w:hAnsi="Times New Roman"/>
          <w:szCs w:val="24"/>
        </w:rPr>
        <w:t xml:space="preserve">The </w:t>
      </w:r>
      <w:r w:rsidR="004D35D1" w:rsidRPr="002E70B8">
        <w:rPr>
          <w:rFonts w:ascii="Times New Roman" w:hAnsi="Times New Roman"/>
          <w:szCs w:val="24"/>
        </w:rPr>
        <w:t>Commanding Officer of the Tactical Company shall route a copy of all incident reports involving the use of a CED to the Commanding Officer of the Training Division.</w:t>
      </w:r>
    </w:p>
    <w:p w:rsidR="004D35D1" w:rsidRPr="002E70B8" w:rsidRDefault="004D35D1" w:rsidP="00063D61">
      <w:pPr>
        <w:ind w:left="1350"/>
        <w:rPr>
          <w:rFonts w:ascii="Times New Roman" w:hAnsi="Times New Roman"/>
          <w:szCs w:val="24"/>
        </w:rPr>
      </w:pPr>
    </w:p>
    <w:p w:rsidR="0094096A" w:rsidRPr="002E70B8" w:rsidRDefault="004D35D1" w:rsidP="0094096A">
      <w:pPr>
        <w:ind w:left="1350"/>
        <w:rPr>
          <w:rFonts w:ascii="Times New Roman" w:hAnsi="Times New Roman"/>
          <w:szCs w:val="24"/>
        </w:rPr>
      </w:pPr>
      <w:r w:rsidRPr="002E70B8">
        <w:rPr>
          <w:rFonts w:ascii="Times New Roman" w:hAnsi="Times New Roman"/>
          <w:szCs w:val="24"/>
        </w:rPr>
        <w:t>Officers at the Police Academy Physical Techniques and Defensive Tactics staff shall analyze all incident reports involving CED use, upon receipt, to identify trends, including deterrence and effectiveness.  CED information and statistics, with identifying information removed, shall be made available to the public</w:t>
      </w:r>
      <w:r w:rsidR="0094096A" w:rsidRPr="0094096A">
        <w:rPr>
          <w:rFonts w:ascii="Times New Roman" w:hAnsi="Times New Roman"/>
          <w:szCs w:val="24"/>
        </w:rPr>
        <w:t xml:space="preserve"> </w:t>
      </w:r>
      <w:r w:rsidR="0094096A">
        <w:rPr>
          <w:rFonts w:ascii="Times New Roman" w:hAnsi="Times New Roman"/>
          <w:szCs w:val="24"/>
        </w:rPr>
        <w:t>on a monthly basis on the Department’s website, consistent with DGO 5.0, Use of Force, Section VI.C.5., Data Collection and Analysis.</w:t>
      </w:r>
    </w:p>
    <w:p w:rsidR="00D700B3" w:rsidRDefault="00D700B3" w:rsidP="004D35D1">
      <w:pPr>
        <w:rPr>
          <w:rFonts w:ascii="Times New Roman" w:hAnsi="Times New Roman"/>
          <w:szCs w:val="24"/>
        </w:rPr>
      </w:pPr>
    </w:p>
    <w:p w:rsidR="004D35D1" w:rsidRPr="002E70B8" w:rsidRDefault="00D700B3" w:rsidP="00063D61">
      <w:pPr>
        <w:ind w:left="1350" w:hanging="630"/>
        <w:rPr>
          <w:rFonts w:ascii="Times New Roman" w:hAnsi="Times New Roman"/>
          <w:szCs w:val="24"/>
        </w:rPr>
      </w:pPr>
      <w:r>
        <w:rPr>
          <w:rFonts w:ascii="Times New Roman" w:hAnsi="Times New Roman"/>
          <w:b/>
          <w:szCs w:val="24"/>
        </w:rPr>
        <w:t>O</w:t>
      </w:r>
      <w:r w:rsidR="004D35D1" w:rsidRPr="00D700B3">
        <w:rPr>
          <w:rFonts w:ascii="Times New Roman" w:hAnsi="Times New Roman"/>
          <w:b/>
          <w:szCs w:val="24"/>
        </w:rPr>
        <w:t>.</w:t>
      </w:r>
      <w:r w:rsidR="004D35D1" w:rsidRPr="00D700B3">
        <w:rPr>
          <w:rFonts w:ascii="Times New Roman" w:hAnsi="Times New Roman"/>
          <w:b/>
          <w:szCs w:val="24"/>
        </w:rPr>
        <w:tab/>
        <w:t xml:space="preserve">SUPERVISOR RESPONSIBILITIES. </w:t>
      </w:r>
      <w:r w:rsidR="004D35D1" w:rsidRPr="002E70B8">
        <w:rPr>
          <w:rFonts w:ascii="Times New Roman" w:hAnsi="Times New Roman"/>
          <w:szCs w:val="24"/>
        </w:rPr>
        <w:t xml:space="preserve"> Supervisors shall respond to calls when they reasonably believe there is a likelihood the CED may be used. </w:t>
      </w:r>
    </w:p>
    <w:p w:rsidR="004D35D1" w:rsidRPr="002E70B8" w:rsidRDefault="004D35D1" w:rsidP="00063D61">
      <w:pPr>
        <w:ind w:left="1170"/>
        <w:rPr>
          <w:rFonts w:ascii="Times New Roman" w:hAnsi="Times New Roman"/>
          <w:szCs w:val="24"/>
        </w:rPr>
      </w:pPr>
    </w:p>
    <w:p w:rsidR="004D35D1" w:rsidRPr="002E70B8" w:rsidRDefault="004D35D1" w:rsidP="00063D61">
      <w:pPr>
        <w:ind w:left="1350"/>
        <w:rPr>
          <w:rFonts w:ascii="Times New Roman" w:hAnsi="Times New Roman"/>
          <w:szCs w:val="24"/>
        </w:rPr>
      </w:pPr>
      <w:r w:rsidRPr="002E70B8">
        <w:rPr>
          <w:rFonts w:ascii="Times New Roman" w:hAnsi="Times New Roman"/>
          <w:szCs w:val="24"/>
        </w:rPr>
        <w:t>A supervisor shall respond to all incidents where the CED was activated, including negligent or unintentional activations.  Upon arrival at the scene, the supervisor shall:</w:t>
      </w:r>
    </w:p>
    <w:p w:rsidR="004D35D1" w:rsidRPr="002E70B8" w:rsidRDefault="004D35D1" w:rsidP="00063D61">
      <w:pPr>
        <w:ind w:left="1170"/>
        <w:rPr>
          <w:rFonts w:ascii="Times New Roman" w:hAnsi="Times New Roman"/>
          <w:szCs w:val="24"/>
        </w:rPr>
      </w:pPr>
    </w:p>
    <w:p w:rsid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Conduct a supervisory evaluation regarding the CED application as required by DGO 5.01.1;</w:t>
      </w:r>
    </w:p>
    <w:p w:rsid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 xml:space="preserve">Notify a superior officer to initiate an immediate evaluation by the Internal Affairs Division – Admin consistent with the response to </w:t>
      </w:r>
      <w:r w:rsidR="00A15FF2">
        <w:rPr>
          <w:rFonts w:ascii="Times New Roman" w:hAnsi="Times New Roman"/>
          <w:szCs w:val="24"/>
        </w:rPr>
        <w:t xml:space="preserve">an Officer-Involved Discharge; </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Confirm that any probes that have pierced the subject’s skin are removed by medical personnel;</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Ensure that photographs of probe sites are taken;</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Ensure that all evidence is photographed, collected and properly booked;</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Ensure that the subject is medically evaluated prior to being booked into any facility;</w:t>
      </w:r>
    </w:p>
    <w:p w:rsidR="004D35D1" w:rsidRPr="00A15FF2" w:rsidRDefault="002A5020" w:rsidP="00063D61">
      <w:pPr>
        <w:pStyle w:val="ListParagraph"/>
        <w:numPr>
          <w:ilvl w:val="2"/>
          <w:numId w:val="21"/>
        </w:numPr>
        <w:ind w:left="1800" w:hanging="360"/>
        <w:rPr>
          <w:rFonts w:ascii="Times New Roman" w:hAnsi="Times New Roman"/>
          <w:szCs w:val="24"/>
        </w:rPr>
      </w:pPr>
      <w:r>
        <w:rPr>
          <w:rFonts w:ascii="Times New Roman" w:hAnsi="Times New Roman"/>
          <w:szCs w:val="24"/>
        </w:rPr>
        <w:t xml:space="preserve">Upload the CEDs on board memory; </w:t>
      </w:r>
    </w:p>
    <w:p w:rsidR="00063D61"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Review all incident reports and written statements;</w:t>
      </w:r>
    </w:p>
    <w:p w:rsidR="004D35D1" w:rsidRPr="00063D61" w:rsidRDefault="004D35D1" w:rsidP="00063D61">
      <w:pPr>
        <w:pStyle w:val="ListParagraph"/>
        <w:numPr>
          <w:ilvl w:val="2"/>
          <w:numId w:val="21"/>
        </w:numPr>
        <w:ind w:left="1800" w:hanging="360"/>
        <w:rPr>
          <w:rFonts w:ascii="Times New Roman" w:hAnsi="Times New Roman"/>
          <w:szCs w:val="24"/>
        </w:rPr>
      </w:pPr>
      <w:r w:rsidRPr="00063D61">
        <w:rPr>
          <w:rFonts w:ascii="Times New Roman" w:hAnsi="Times New Roman"/>
          <w:szCs w:val="24"/>
        </w:rPr>
        <w:t xml:space="preserve">Provide replacement CED cartridges to the officer, as necessary; </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Complete and submit the Supervisory Use of Force Evaluation Form; and</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Enter the incident into the Use of Force Log and attach one copy of the incident report.</w:t>
      </w:r>
    </w:p>
    <w:p w:rsidR="00D700B3" w:rsidRDefault="00D700B3" w:rsidP="004D35D1">
      <w:pPr>
        <w:rPr>
          <w:rFonts w:ascii="Times New Roman" w:hAnsi="Times New Roman"/>
          <w:szCs w:val="24"/>
        </w:rPr>
      </w:pPr>
    </w:p>
    <w:p w:rsidR="004D35D1" w:rsidRPr="002E70B8" w:rsidRDefault="00D700B3" w:rsidP="00F973A4">
      <w:pPr>
        <w:ind w:left="1350" w:hanging="540"/>
        <w:rPr>
          <w:rFonts w:ascii="Times New Roman" w:hAnsi="Times New Roman"/>
          <w:szCs w:val="24"/>
        </w:rPr>
      </w:pPr>
      <w:r w:rsidRPr="00D700B3">
        <w:rPr>
          <w:rFonts w:ascii="Times New Roman" w:hAnsi="Times New Roman"/>
          <w:b/>
          <w:szCs w:val="24"/>
        </w:rPr>
        <w:t>P</w:t>
      </w:r>
      <w:r w:rsidR="004D35D1" w:rsidRPr="00D700B3">
        <w:rPr>
          <w:rFonts w:ascii="Times New Roman" w:hAnsi="Times New Roman"/>
          <w:b/>
          <w:szCs w:val="24"/>
        </w:rPr>
        <w:t>.</w:t>
      </w:r>
      <w:r w:rsidR="004D35D1" w:rsidRPr="00D700B3">
        <w:rPr>
          <w:rFonts w:ascii="Times New Roman" w:hAnsi="Times New Roman"/>
          <w:b/>
          <w:szCs w:val="24"/>
        </w:rPr>
        <w:tab/>
        <w:t>OFF-DUTY CONSIDERATIONS.</w:t>
      </w:r>
      <w:r w:rsidR="004D35D1" w:rsidRPr="002E70B8">
        <w:rPr>
          <w:rFonts w:ascii="Times New Roman" w:hAnsi="Times New Roman"/>
          <w:szCs w:val="24"/>
        </w:rPr>
        <w:t xml:space="preserve">  Officers are not authorized to carry or use Department-issued CEDs while off-duty.  Officers shall ensure that CEDs are secured in a manner that will keep the device inaccessible to others.  </w:t>
      </w:r>
    </w:p>
    <w:p w:rsidR="00D700B3" w:rsidRDefault="00D700B3" w:rsidP="00F973A4">
      <w:pPr>
        <w:ind w:left="1350" w:hanging="540"/>
        <w:rPr>
          <w:rFonts w:ascii="Times New Roman" w:hAnsi="Times New Roman"/>
          <w:szCs w:val="24"/>
        </w:rPr>
      </w:pPr>
    </w:p>
    <w:p w:rsidR="004D35D1" w:rsidRPr="002E70B8" w:rsidRDefault="00D700B3" w:rsidP="00F973A4">
      <w:pPr>
        <w:ind w:left="1440" w:hanging="630"/>
        <w:rPr>
          <w:rFonts w:ascii="Times New Roman" w:hAnsi="Times New Roman"/>
          <w:szCs w:val="24"/>
        </w:rPr>
      </w:pPr>
      <w:r w:rsidRPr="00D700B3">
        <w:rPr>
          <w:rFonts w:ascii="Times New Roman" w:hAnsi="Times New Roman"/>
          <w:b/>
          <w:szCs w:val="24"/>
        </w:rPr>
        <w:t>Q</w:t>
      </w:r>
      <w:r w:rsidR="004D35D1" w:rsidRPr="00D700B3">
        <w:rPr>
          <w:rFonts w:ascii="Times New Roman" w:hAnsi="Times New Roman"/>
          <w:b/>
          <w:szCs w:val="24"/>
        </w:rPr>
        <w:t>.</w:t>
      </w:r>
      <w:r w:rsidR="004D35D1" w:rsidRPr="00D700B3">
        <w:rPr>
          <w:rFonts w:ascii="Times New Roman" w:hAnsi="Times New Roman"/>
          <w:b/>
          <w:szCs w:val="24"/>
        </w:rPr>
        <w:tab/>
        <w:t>TRAINING.</w:t>
      </w:r>
      <w:r w:rsidR="004D35D1" w:rsidRPr="002E70B8">
        <w:rPr>
          <w:rFonts w:ascii="Times New Roman" w:hAnsi="Times New Roman"/>
          <w:szCs w:val="24"/>
        </w:rPr>
        <w:t xml:space="preserve"> Officers authorized to carry the CED shall be permitted to do so only after successfully completing Crisis Intervention Team (CIT) training and Department-approved CED training. </w:t>
      </w:r>
      <w:r w:rsidR="002D6110">
        <w:rPr>
          <w:rFonts w:ascii="Times New Roman" w:hAnsi="Times New Roman"/>
          <w:szCs w:val="24"/>
        </w:rPr>
        <w:t xml:space="preserve"> </w:t>
      </w:r>
      <w:r w:rsidR="004D35D1" w:rsidRPr="002E70B8">
        <w:rPr>
          <w:rFonts w:ascii="Times New Roman" w:hAnsi="Times New Roman"/>
          <w:szCs w:val="24"/>
        </w:rPr>
        <w:t>Any officer who has not carried the CED as a part of his or her assignment for a period of six months or more shall be recertified by a Department-approved CED instructor before carrying or using the device.</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37170B">
        <w:rPr>
          <w:rFonts w:ascii="Times New Roman" w:hAnsi="Times New Roman"/>
          <w:szCs w:val="24"/>
        </w:rPr>
        <w:t>Proficiency training for officers who have been issued CEDs shall occur bi-annually.  A</w:t>
      </w:r>
      <w:r w:rsidRPr="002E70B8">
        <w:rPr>
          <w:rFonts w:ascii="Times New Roman" w:hAnsi="Times New Roman"/>
          <w:szCs w:val="24"/>
        </w:rPr>
        <w:t xml:space="preserve"> reassessment of an officer’s knowledge or practical skill may be required at any time if deemed appropriate by the Department-approved CED instructor. All training and proficiency for CEDs will be documented in the officer’s training file.</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2E70B8">
        <w:rPr>
          <w:rFonts w:ascii="Times New Roman" w:hAnsi="Times New Roman"/>
          <w:szCs w:val="24"/>
        </w:rPr>
        <w:t xml:space="preserve">Command staff, supervisors and investigators </w:t>
      </w:r>
      <w:r w:rsidR="0004680E">
        <w:rPr>
          <w:rFonts w:ascii="Times New Roman" w:hAnsi="Times New Roman"/>
          <w:szCs w:val="24"/>
        </w:rPr>
        <w:t>shall</w:t>
      </w:r>
      <w:r w:rsidRPr="002E70B8">
        <w:rPr>
          <w:rFonts w:ascii="Times New Roman" w:hAnsi="Times New Roman"/>
          <w:szCs w:val="24"/>
        </w:rPr>
        <w:t xml:space="preserve"> receive CED training for the investigations they supervise, conduct, and review.</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2E70B8">
        <w:rPr>
          <w:rFonts w:ascii="Times New Roman" w:hAnsi="Times New Roman"/>
          <w:szCs w:val="24"/>
        </w:rPr>
        <w:t xml:space="preserve">Officers who do not carry CEDs </w:t>
      </w:r>
      <w:r w:rsidR="0004680E">
        <w:rPr>
          <w:rFonts w:ascii="Times New Roman" w:hAnsi="Times New Roman"/>
          <w:szCs w:val="24"/>
        </w:rPr>
        <w:t>shall</w:t>
      </w:r>
      <w:r w:rsidRPr="002E70B8">
        <w:rPr>
          <w:rFonts w:ascii="Times New Roman" w:hAnsi="Times New Roman"/>
          <w:szCs w:val="24"/>
        </w:rPr>
        <w:t xml:space="preserve"> receive training that is sufficient to familiarize themselves with the device and tactics of deployment and activation of the CEDs.  </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2E70B8">
        <w:rPr>
          <w:rFonts w:ascii="Times New Roman" w:hAnsi="Times New Roman"/>
          <w:szCs w:val="24"/>
        </w:rPr>
        <w:t xml:space="preserve">The Commanding Officer of the Training Division is responsible for ensuring that all officers who carry CEDs have received initial and bi-annual proficiency training. </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2E70B8">
        <w:rPr>
          <w:rFonts w:ascii="Times New Roman" w:hAnsi="Times New Roman"/>
          <w:szCs w:val="24"/>
        </w:rPr>
        <w:t xml:space="preserve">Application of CEDs during training could result in injury to personnel and </w:t>
      </w:r>
      <w:r w:rsidR="0004680E">
        <w:rPr>
          <w:rFonts w:ascii="Times New Roman" w:hAnsi="Times New Roman"/>
          <w:szCs w:val="24"/>
        </w:rPr>
        <w:t>shall</w:t>
      </w:r>
      <w:r w:rsidRPr="002E70B8">
        <w:rPr>
          <w:rFonts w:ascii="Times New Roman" w:hAnsi="Times New Roman"/>
          <w:szCs w:val="24"/>
        </w:rPr>
        <w:t xml:space="preserve"> not be mandatory for certification.</w:t>
      </w:r>
    </w:p>
    <w:p w:rsidR="00D700B3" w:rsidRDefault="00D700B3" w:rsidP="004D35D1">
      <w:pPr>
        <w:rPr>
          <w:rFonts w:ascii="Times New Roman" w:hAnsi="Times New Roman"/>
          <w:szCs w:val="24"/>
        </w:rPr>
      </w:pPr>
    </w:p>
    <w:p w:rsidR="004D35D1" w:rsidRPr="002E70B8" w:rsidRDefault="004D35D1" w:rsidP="00F973A4">
      <w:pPr>
        <w:ind w:left="1800" w:hanging="360"/>
        <w:rPr>
          <w:rFonts w:ascii="Times New Roman" w:hAnsi="Times New Roman"/>
          <w:szCs w:val="24"/>
        </w:rPr>
      </w:pPr>
      <w:r w:rsidRPr="002E70B8">
        <w:rPr>
          <w:rFonts w:ascii="Times New Roman" w:hAnsi="Times New Roman"/>
          <w:szCs w:val="24"/>
        </w:rPr>
        <w:t>The Commanding Officer of the Training Division shall ensure that all training includes:</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 xml:space="preserve">A review of this Special Operations Bureau Order; </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A review of DGO 5.01, DGO 5.01.1, DGO 5.02;</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Performing weak-hand draws or cross-draws to reduce the possibility of unintentionally drawing</w:t>
      </w:r>
      <w:r w:rsidR="00431475">
        <w:rPr>
          <w:rFonts w:ascii="Times New Roman" w:hAnsi="Times New Roman"/>
          <w:szCs w:val="24"/>
        </w:rPr>
        <w:t>, pointing</w:t>
      </w:r>
      <w:r w:rsidRPr="00A15FF2">
        <w:rPr>
          <w:rFonts w:ascii="Times New Roman" w:hAnsi="Times New Roman"/>
          <w:szCs w:val="24"/>
        </w:rPr>
        <w:t xml:space="preserve"> and firing a firearm;</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Target area considerations, to include techniques or options to reduce the unintentional application of probes near the head, neck, chest and groin;</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Handcuffing a subject during the application of the CED and transitioning to other force options;</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 xml:space="preserve">Scenario-based training; </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CIT updates;</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De-escalation techniques; and</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Restraint techniques that do not impair respiration following the application of the CED.</w:t>
      </w:r>
    </w:p>
    <w:p w:rsidR="001D5641" w:rsidRPr="002E70B8" w:rsidRDefault="001D5641">
      <w:pPr>
        <w:pStyle w:val="Header"/>
        <w:tabs>
          <w:tab w:val="clear" w:pos="4320"/>
          <w:tab w:val="clear" w:pos="8640"/>
        </w:tabs>
        <w:rPr>
          <w:rFonts w:ascii="Times New Roman" w:hAnsi="Times New Roman"/>
          <w:szCs w:val="24"/>
        </w:rPr>
      </w:pPr>
    </w:p>
    <w:p w:rsidR="001D5641" w:rsidRPr="002E70B8" w:rsidRDefault="00C4602A" w:rsidP="0094096A">
      <w:pPr>
        <w:pStyle w:val="Header"/>
        <w:tabs>
          <w:tab w:val="clear" w:pos="4320"/>
          <w:tab w:val="clear" w:pos="8640"/>
          <w:tab w:val="left" w:pos="180"/>
          <w:tab w:val="left" w:pos="360"/>
          <w:tab w:val="left" w:pos="810"/>
          <w:tab w:val="left" w:pos="1530"/>
        </w:tabs>
        <w:rPr>
          <w:rFonts w:ascii="Times New Roman" w:hAnsi="Times New Roman"/>
          <w:szCs w:val="24"/>
        </w:rPr>
      </w:pPr>
      <w:r>
        <w:rPr>
          <w:rFonts w:ascii="Times New Roman" w:hAnsi="Times New Roman"/>
          <w:szCs w:val="24"/>
        </w:rPr>
        <w:t xml:space="preserve"> </w:t>
      </w:r>
    </w:p>
    <w:p w:rsidR="00EB402A" w:rsidRDefault="00EB402A">
      <w:pPr>
        <w:pStyle w:val="Header"/>
        <w:tabs>
          <w:tab w:val="clear" w:pos="4320"/>
          <w:tab w:val="clear" w:pos="8640"/>
        </w:tabs>
      </w:pPr>
    </w:p>
    <w:sectPr w:rsidR="00EB402A" w:rsidSect="00EB402A">
      <w:headerReference w:type="default" r:id="rId10"/>
      <w:type w:val="continuous"/>
      <w:pgSz w:w="12240" w:h="15840"/>
      <w:pgMar w:top="720" w:right="900" w:bottom="1080" w:left="1080" w:header="720" w:footer="936" w:gutter="0"/>
      <w:pgBorders>
        <w:top w:val="single" w:sz="6" w:space="1" w:color="auto"/>
        <w:left w:val="single" w:sz="6" w:space="4" w:color="auto"/>
        <w:bottom w:val="single" w:sz="6" w:space="1" w:color="auto"/>
        <w:right w:val="single" w:sz="6" w:space="4" w:color="auto"/>
      </w:pgBorders>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B6" w:rsidRDefault="00B440B6">
      <w:r>
        <w:separator/>
      </w:r>
    </w:p>
  </w:endnote>
  <w:endnote w:type="continuationSeparator" w:id="0">
    <w:p w:rsidR="00B440B6" w:rsidRDefault="00B4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2595"/>
      <w:docPartObj>
        <w:docPartGallery w:val="Page Numbers (Bottom of Page)"/>
        <w:docPartUnique/>
      </w:docPartObj>
    </w:sdtPr>
    <w:sdtEndPr/>
    <w:sdtContent>
      <w:p w:rsidR="00C87C12" w:rsidRDefault="00AE73D2">
        <w:pPr>
          <w:pStyle w:val="Footer"/>
          <w:jc w:val="center"/>
        </w:pPr>
        <w:r>
          <w:fldChar w:fldCharType="begin"/>
        </w:r>
        <w:r w:rsidR="00B1631E">
          <w:instrText xml:space="preserve"> PAGE   \* MERGEFORMAT </w:instrText>
        </w:r>
        <w:r>
          <w:fldChar w:fldCharType="separate"/>
        </w:r>
        <w:r w:rsidR="002D65F3">
          <w:rPr>
            <w:noProof/>
          </w:rPr>
          <w:t>2</w:t>
        </w:r>
        <w:r>
          <w:rPr>
            <w:noProof/>
          </w:rPr>
          <w:fldChar w:fldCharType="end"/>
        </w:r>
      </w:p>
    </w:sdtContent>
  </w:sdt>
  <w:p w:rsidR="00B440B6" w:rsidRDefault="00B440B6">
    <w:pPr>
      <w:pStyle w:val="Footer"/>
      <w:jc w:val="right"/>
      <w:rPr>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B6" w:rsidRDefault="00B440B6">
    <w:pPr>
      <w:pStyle w:val="Footer"/>
      <w:jc w:val="right"/>
      <w:rPr>
        <w:b/>
        <w:sz w:val="16"/>
      </w:rPr>
    </w:pPr>
    <w:r>
      <w:rPr>
        <w:b/>
        <w:sz w:val="16"/>
      </w:rPr>
      <w:t xml:space="preserve">SFPD 427 (8/91) * </w:t>
    </w:r>
  </w:p>
  <w:p w:rsidR="00B440B6" w:rsidRDefault="00B440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B6" w:rsidRDefault="00B440B6">
      <w:r>
        <w:separator/>
      </w:r>
    </w:p>
  </w:footnote>
  <w:footnote w:type="continuationSeparator" w:id="0">
    <w:p w:rsidR="00B440B6" w:rsidRDefault="00B4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B6" w:rsidRDefault="002D65F3">
    <w:pPr>
      <w:pStyle w:val="Header"/>
    </w:pPr>
    <w:sdt>
      <w:sdtPr>
        <w:rPr>
          <w:rFonts w:ascii="Times New Roman" w:hAnsi="Times New Roman"/>
          <w:b/>
        </w:rPr>
        <w:id w:val="4242593"/>
        <w:docPartObj>
          <w:docPartGallery w:val="Watermarks"/>
          <w:docPartUnique/>
        </w:docPartObj>
      </w:sdtPr>
      <w:sdtEndPr/>
      <w:sdtContent>
        <w:r>
          <w:rPr>
            <w:rFonts w:ascii="Times New Roman" w:hAnsi="Times New Roman"/>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40B6">
      <w:rPr>
        <w:rFonts w:ascii="Times New Roman" w:hAnsi="Times New Roman"/>
        <w:b/>
      </w:rPr>
      <w:t>Unit Order,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851"/>
    <w:multiLevelType w:val="hybridMultilevel"/>
    <w:tmpl w:val="1A0212CA"/>
    <w:lvl w:ilvl="0" w:tplc="0D224D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B5654"/>
    <w:multiLevelType w:val="hybridMultilevel"/>
    <w:tmpl w:val="61D6E45A"/>
    <w:lvl w:ilvl="0" w:tplc="0D224D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FC771B"/>
    <w:multiLevelType w:val="hybridMultilevel"/>
    <w:tmpl w:val="8DEE72E6"/>
    <w:lvl w:ilvl="0" w:tplc="C2C6B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D761D"/>
    <w:multiLevelType w:val="hybridMultilevel"/>
    <w:tmpl w:val="F31873EE"/>
    <w:lvl w:ilvl="0" w:tplc="0D22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5E6"/>
    <w:multiLevelType w:val="hybridMultilevel"/>
    <w:tmpl w:val="B776C1CE"/>
    <w:lvl w:ilvl="0" w:tplc="48B239E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F6AD8"/>
    <w:multiLevelType w:val="hybridMultilevel"/>
    <w:tmpl w:val="B14EA202"/>
    <w:lvl w:ilvl="0" w:tplc="AE7EB86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F954FB"/>
    <w:multiLevelType w:val="hybridMultilevel"/>
    <w:tmpl w:val="CBA297F8"/>
    <w:lvl w:ilvl="0" w:tplc="0D224D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593A7D"/>
    <w:multiLevelType w:val="hybridMultilevel"/>
    <w:tmpl w:val="01B0F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43322"/>
    <w:multiLevelType w:val="hybridMultilevel"/>
    <w:tmpl w:val="D800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14F3C"/>
    <w:multiLevelType w:val="hybridMultilevel"/>
    <w:tmpl w:val="FDAC793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93B6579C">
      <w:start w:val="1"/>
      <w:numFmt w:val="decimal"/>
      <w:lvlText w:val="%3."/>
      <w:lvlJc w:val="right"/>
      <w:pPr>
        <w:ind w:left="3780" w:hanging="180"/>
      </w:pPr>
      <w:rPr>
        <w:rFonts w:ascii="Times New Roman" w:eastAsia="Times New Roman" w:hAnsi="Times New Roman" w:cs="Times New Roman"/>
      </w:r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2EE75F5"/>
    <w:multiLevelType w:val="hybridMultilevel"/>
    <w:tmpl w:val="3B5C99E2"/>
    <w:lvl w:ilvl="0" w:tplc="5A8E8C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95550E"/>
    <w:multiLevelType w:val="hybridMultilevel"/>
    <w:tmpl w:val="8DB2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04392"/>
    <w:multiLevelType w:val="hybridMultilevel"/>
    <w:tmpl w:val="08AE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F10FC"/>
    <w:multiLevelType w:val="hybridMultilevel"/>
    <w:tmpl w:val="F8D820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CB0522E">
      <w:start w:val="5"/>
      <w:numFmt w:val="decimal"/>
      <w:lvlText w:val="%3."/>
      <w:lvlJc w:val="left"/>
      <w:pPr>
        <w:ind w:left="2340" w:hanging="360"/>
      </w:pPr>
      <w:rPr>
        <w:rFonts w:hint="default"/>
      </w:rPr>
    </w:lvl>
    <w:lvl w:ilvl="3" w:tplc="D9E8416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26BDF"/>
    <w:multiLevelType w:val="hybridMultilevel"/>
    <w:tmpl w:val="8F868426"/>
    <w:lvl w:ilvl="0" w:tplc="0D224DD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390A8F6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E3FA5"/>
    <w:multiLevelType w:val="hybridMultilevel"/>
    <w:tmpl w:val="488688DA"/>
    <w:lvl w:ilvl="0" w:tplc="B71EACF4">
      <w:start w:val="1"/>
      <w:numFmt w:val="upperLetter"/>
      <w:lvlText w:val="%1."/>
      <w:lvlJc w:val="left"/>
      <w:pPr>
        <w:ind w:left="1440" w:hanging="720"/>
      </w:pPr>
      <w:rPr>
        <w:rFonts w:hint="default"/>
        <w:b/>
      </w:rPr>
    </w:lvl>
    <w:lvl w:ilvl="1" w:tplc="8A8A6C86">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783D1B"/>
    <w:multiLevelType w:val="hybridMultilevel"/>
    <w:tmpl w:val="205A6E16"/>
    <w:lvl w:ilvl="0" w:tplc="93C2EDEA">
      <w:start w:val="6"/>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649D23BE"/>
    <w:multiLevelType w:val="hybridMultilevel"/>
    <w:tmpl w:val="B99E6F50"/>
    <w:lvl w:ilvl="0" w:tplc="0D22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D224DD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4754B"/>
    <w:multiLevelType w:val="hybridMultilevel"/>
    <w:tmpl w:val="E3A240C2"/>
    <w:lvl w:ilvl="0" w:tplc="9728776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DF25AB"/>
    <w:multiLevelType w:val="hybridMultilevel"/>
    <w:tmpl w:val="A2808436"/>
    <w:lvl w:ilvl="0" w:tplc="0D224DDC">
      <w:start w:val="1"/>
      <w:numFmt w:val="decimal"/>
      <w:lvlText w:val="%1."/>
      <w:lvlJc w:val="left"/>
      <w:pPr>
        <w:ind w:left="2160" w:hanging="360"/>
      </w:pPr>
      <w:rPr>
        <w:rFonts w:hint="default"/>
      </w:rPr>
    </w:lvl>
    <w:lvl w:ilvl="1" w:tplc="98DC9898">
      <w:start w:val="2"/>
      <w:numFmt w:val="bullet"/>
      <w:lvlText w:val="•"/>
      <w:lvlJc w:val="left"/>
      <w:pPr>
        <w:ind w:left="3240" w:hanging="720"/>
      </w:pPr>
      <w:rPr>
        <w:rFonts w:ascii="Times New Roman" w:eastAsia="Times New Roman" w:hAnsi="Times New Roman" w:cs="Times New Roman" w:hint="default"/>
      </w:r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C67034A"/>
    <w:multiLevelType w:val="hybridMultilevel"/>
    <w:tmpl w:val="C098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737B5"/>
    <w:multiLevelType w:val="hybridMultilevel"/>
    <w:tmpl w:val="C918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7783F"/>
    <w:multiLevelType w:val="hybridMultilevel"/>
    <w:tmpl w:val="D0C0F988"/>
    <w:lvl w:ilvl="0" w:tplc="0D224D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0"/>
  </w:num>
  <w:num w:numId="3">
    <w:abstractNumId w:val="2"/>
  </w:num>
  <w:num w:numId="4">
    <w:abstractNumId w:val="1"/>
  </w:num>
  <w:num w:numId="5">
    <w:abstractNumId w:val="15"/>
  </w:num>
  <w:num w:numId="6">
    <w:abstractNumId w:val="18"/>
  </w:num>
  <w:num w:numId="7">
    <w:abstractNumId w:val="4"/>
  </w:num>
  <w:num w:numId="8">
    <w:abstractNumId w:val="0"/>
  </w:num>
  <w:num w:numId="9">
    <w:abstractNumId w:val="14"/>
  </w:num>
  <w:num w:numId="10">
    <w:abstractNumId w:val="6"/>
  </w:num>
  <w:num w:numId="11">
    <w:abstractNumId w:val="22"/>
  </w:num>
  <w:num w:numId="12">
    <w:abstractNumId w:val="19"/>
  </w:num>
  <w:num w:numId="13">
    <w:abstractNumId w:val="13"/>
  </w:num>
  <w:num w:numId="14">
    <w:abstractNumId w:val="20"/>
  </w:num>
  <w:num w:numId="15">
    <w:abstractNumId w:val="16"/>
  </w:num>
  <w:num w:numId="16">
    <w:abstractNumId w:val="8"/>
  </w:num>
  <w:num w:numId="17">
    <w:abstractNumId w:val="11"/>
  </w:num>
  <w:num w:numId="18">
    <w:abstractNumId w:val="3"/>
  </w:num>
  <w:num w:numId="19">
    <w:abstractNumId w:val="17"/>
  </w:num>
  <w:num w:numId="20">
    <w:abstractNumId w:val="7"/>
  </w:num>
  <w:num w:numId="21">
    <w:abstractNumId w:val="9"/>
  </w:num>
  <w:num w:numId="22">
    <w:abstractNumId w:val="21"/>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FPD">
    <w15:presenceInfo w15:providerId="None" w15:userId="SFP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2A"/>
    <w:rsid w:val="00002017"/>
    <w:rsid w:val="00010D58"/>
    <w:rsid w:val="0004680E"/>
    <w:rsid w:val="00052BC0"/>
    <w:rsid w:val="00063D61"/>
    <w:rsid w:val="00081689"/>
    <w:rsid w:val="000822F6"/>
    <w:rsid w:val="000C3722"/>
    <w:rsid w:val="000C3D58"/>
    <w:rsid w:val="000E1DA8"/>
    <w:rsid w:val="000E4792"/>
    <w:rsid w:val="000F3D73"/>
    <w:rsid w:val="00117FB2"/>
    <w:rsid w:val="00146EFB"/>
    <w:rsid w:val="00152C2E"/>
    <w:rsid w:val="001872E8"/>
    <w:rsid w:val="001B3D36"/>
    <w:rsid w:val="001C58C9"/>
    <w:rsid w:val="001D41A3"/>
    <w:rsid w:val="001D5641"/>
    <w:rsid w:val="001D6E5B"/>
    <w:rsid w:val="001E3C11"/>
    <w:rsid w:val="001E426D"/>
    <w:rsid w:val="00202D80"/>
    <w:rsid w:val="00207477"/>
    <w:rsid w:val="00210B7D"/>
    <w:rsid w:val="00211FF0"/>
    <w:rsid w:val="00277F17"/>
    <w:rsid w:val="00286C68"/>
    <w:rsid w:val="002A5020"/>
    <w:rsid w:val="002D4074"/>
    <w:rsid w:val="002D6110"/>
    <w:rsid w:val="002D65F3"/>
    <w:rsid w:val="002E12D3"/>
    <w:rsid w:val="002E70B8"/>
    <w:rsid w:val="00300CDC"/>
    <w:rsid w:val="0031199D"/>
    <w:rsid w:val="0032168D"/>
    <w:rsid w:val="00330C0B"/>
    <w:rsid w:val="0034274A"/>
    <w:rsid w:val="003560FD"/>
    <w:rsid w:val="003678F0"/>
    <w:rsid w:val="0037170B"/>
    <w:rsid w:val="003B6823"/>
    <w:rsid w:val="003C77D4"/>
    <w:rsid w:val="003C7E42"/>
    <w:rsid w:val="003F51CA"/>
    <w:rsid w:val="00431475"/>
    <w:rsid w:val="00436F7B"/>
    <w:rsid w:val="00455097"/>
    <w:rsid w:val="00497ACE"/>
    <w:rsid w:val="004D35D1"/>
    <w:rsid w:val="004F6F8D"/>
    <w:rsid w:val="00503AD8"/>
    <w:rsid w:val="0050770C"/>
    <w:rsid w:val="00510263"/>
    <w:rsid w:val="00526385"/>
    <w:rsid w:val="00543E3B"/>
    <w:rsid w:val="00597388"/>
    <w:rsid w:val="005A1FFE"/>
    <w:rsid w:val="005A3412"/>
    <w:rsid w:val="005B6051"/>
    <w:rsid w:val="006046E3"/>
    <w:rsid w:val="006060FC"/>
    <w:rsid w:val="006235A1"/>
    <w:rsid w:val="00633030"/>
    <w:rsid w:val="00635045"/>
    <w:rsid w:val="00654CE9"/>
    <w:rsid w:val="00666427"/>
    <w:rsid w:val="006740B6"/>
    <w:rsid w:val="00675060"/>
    <w:rsid w:val="006A2C77"/>
    <w:rsid w:val="006A2F0D"/>
    <w:rsid w:val="00712A91"/>
    <w:rsid w:val="00722AAD"/>
    <w:rsid w:val="00725137"/>
    <w:rsid w:val="00726576"/>
    <w:rsid w:val="00726667"/>
    <w:rsid w:val="00736A97"/>
    <w:rsid w:val="00797AF6"/>
    <w:rsid w:val="007B0D33"/>
    <w:rsid w:val="007E0FCB"/>
    <w:rsid w:val="007F061E"/>
    <w:rsid w:val="00817A64"/>
    <w:rsid w:val="00831852"/>
    <w:rsid w:val="00863AAB"/>
    <w:rsid w:val="00877FB0"/>
    <w:rsid w:val="008C1315"/>
    <w:rsid w:val="008C7611"/>
    <w:rsid w:val="008D3E2D"/>
    <w:rsid w:val="008F3C46"/>
    <w:rsid w:val="009066F7"/>
    <w:rsid w:val="00907489"/>
    <w:rsid w:val="0092376B"/>
    <w:rsid w:val="00927E78"/>
    <w:rsid w:val="0093543E"/>
    <w:rsid w:val="009367AF"/>
    <w:rsid w:val="0094096A"/>
    <w:rsid w:val="0095346E"/>
    <w:rsid w:val="00994C02"/>
    <w:rsid w:val="009B058D"/>
    <w:rsid w:val="009E0732"/>
    <w:rsid w:val="00A15FF2"/>
    <w:rsid w:val="00A42184"/>
    <w:rsid w:val="00A7322B"/>
    <w:rsid w:val="00A87085"/>
    <w:rsid w:val="00A95DAC"/>
    <w:rsid w:val="00AA23E1"/>
    <w:rsid w:val="00AA7E04"/>
    <w:rsid w:val="00AE6A41"/>
    <w:rsid w:val="00AE73D2"/>
    <w:rsid w:val="00B11D90"/>
    <w:rsid w:val="00B160EA"/>
    <w:rsid w:val="00B1631E"/>
    <w:rsid w:val="00B26055"/>
    <w:rsid w:val="00B440B6"/>
    <w:rsid w:val="00B51CB5"/>
    <w:rsid w:val="00B54934"/>
    <w:rsid w:val="00B609B5"/>
    <w:rsid w:val="00B941A9"/>
    <w:rsid w:val="00B957E9"/>
    <w:rsid w:val="00BA704C"/>
    <w:rsid w:val="00C4602A"/>
    <w:rsid w:val="00C75B12"/>
    <w:rsid w:val="00C874E5"/>
    <w:rsid w:val="00C87C12"/>
    <w:rsid w:val="00CC5D32"/>
    <w:rsid w:val="00CD50F7"/>
    <w:rsid w:val="00CE30EE"/>
    <w:rsid w:val="00D10FE7"/>
    <w:rsid w:val="00D33C8B"/>
    <w:rsid w:val="00D700B3"/>
    <w:rsid w:val="00D82955"/>
    <w:rsid w:val="00D91697"/>
    <w:rsid w:val="00DA18B6"/>
    <w:rsid w:val="00DD4571"/>
    <w:rsid w:val="00DE1BB0"/>
    <w:rsid w:val="00E00FC7"/>
    <w:rsid w:val="00E23882"/>
    <w:rsid w:val="00E3598C"/>
    <w:rsid w:val="00E430D8"/>
    <w:rsid w:val="00E748E3"/>
    <w:rsid w:val="00E75464"/>
    <w:rsid w:val="00E84BEA"/>
    <w:rsid w:val="00E90590"/>
    <w:rsid w:val="00E931A9"/>
    <w:rsid w:val="00EB0C8A"/>
    <w:rsid w:val="00EB402A"/>
    <w:rsid w:val="00EC40A5"/>
    <w:rsid w:val="00EC7115"/>
    <w:rsid w:val="00EF025A"/>
    <w:rsid w:val="00F05521"/>
    <w:rsid w:val="00F358DC"/>
    <w:rsid w:val="00F52427"/>
    <w:rsid w:val="00F90DD1"/>
    <w:rsid w:val="00F9217C"/>
    <w:rsid w:val="00F973A4"/>
    <w:rsid w:val="00FA3208"/>
    <w:rsid w:val="00FD212F"/>
    <w:rsid w:val="00FD3CCA"/>
    <w:rsid w:val="00FE32E9"/>
    <w:rsid w:val="00FF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140066E5-A3CC-465B-8640-C1CA4F4F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C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2BC0"/>
    <w:pPr>
      <w:tabs>
        <w:tab w:val="center" w:pos="4320"/>
        <w:tab w:val="right" w:pos="8640"/>
      </w:tabs>
    </w:pPr>
  </w:style>
  <w:style w:type="paragraph" w:styleId="Footer">
    <w:name w:val="footer"/>
    <w:basedOn w:val="Normal"/>
    <w:link w:val="FooterChar"/>
    <w:uiPriority w:val="99"/>
    <w:rsid w:val="00052BC0"/>
    <w:pPr>
      <w:tabs>
        <w:tab w:val="center" w:pos="4320"/>
        <w:tab w:val="right" w:pos="8640"/>
      </w:tabs>
    </w:pPr>
  </w:style>
  <w:style w:type="paragraph" w:styleId="ListParagraph">
    <w:name w:val="List Paragraph"/>
    <w:basedOn w:val="Normal"/>
    <w:uiPriority w:val="34"/>
    <w:qFormat/>
    <w:rsid w:val="002E70B8"/>
    <w:pPr>
      <w:ind w:left="720"/>
      <w:contextualSpacing/>
    </w:pPr>
  </w:style>
  <w:style w:type="paragraph" w:styleId="BalloonText">
    <w:name w:val="Balloon Text"/>
    <w:basedOn w:val="Normal"/>
    <w:link w:val="BalloonTextChar"/>
    <w:uiPriority w:val="99"/>
    <w:semiHidden/>
    <w:unhideWhenUsed/>
    <w:rsid w:val="00311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9D"/>
    <w:rPr>
      <w:rFonts w:ascii="Segoe UI" w:hAnsi="Segoe UI" w:cs="Segoe UI"/>
      <w:sz w:val="18"/>
      <w:szCs w:val="18"/>
    </w:rPr>
  </w:style>
  <w:style w:type="character" w:styleId="CommentReference">
    <w:name w:val="annotation reference"/>
    <w:basedOn w:val="DefaultParagraphFont"/>
    <w:uiPriority w:val="99"/>
    <w:semiHidden/>
    <w:unhideWhenUsed/>
    <w:rsid w:val="00211FF0"/>
    <w:rPr>
      <w:sz w:val="16"/>
      <w:szCs w:val="16"/>
    </w:rPr>
  </w:style>
  <w:style w:type="paragraph" w:styleId="CommentText">
    <w:name w:val="annotation text"/>
    <w:basedOn w:val="Normal"/>
    <w:link w:val="CommentTextChar"/>
    <w:uiPriority w:val="99"/>
    <w:semiHidden/>
    <w:unhideWhenUsed/>
    <w:rsid w:val="00211FF0"/>
    <w:rPr>
      <w:sz w:val="20"/>
    </w:rPr>
  </w:style>
  <w:style w:type="character" w:customStyle="1" w:styleId="CommentTextChar">
    <w:name w:val="Comment Text Char"/>
    <w:basedOn w:val="DefaultParagraphFont"/>
    <w:link w:val="CommentText"/>
    <w:uiPriority w:val="99"/>
    <w:semiHidden/>
    <w:rsid w:val="00211FF0"/>
    <w:rPr>
      <w:rFonts w:ascii="Arial" w:hAnsi="Arial"/>
    </w:rPr>
  </w:style>
  <w:style w:type="paragraph" w:styleId="CommentSubject">
    <w:name w:val="annotation subject"/>
    <w:basedOn w:val="CommentText"/>
    <w:next w:val="CommentText"/>
    <w:link w:val="CommentSubjectChar"/>
    <w:uiPriority w:val="99"/>
    <w:semiHidden/>
    <w:unhideWhenUsed/>
    <w:rsid w:val="00211FF0"/>
    <w:rPr>
      <w:b/>
      <w:bCs/>
    </w:rPr>
  </w:style>
  <w:style w:type="character" w:customStyle="1" w:styleId="CommentSubjectChar">
    <w:name w:val="Comment Subject Char"/>
    <w:basedOn w:val="CommentTextChar"/>
    <w:link w:val="CommentSubject"/>
    <w:uiPriority w:val="99"/>
    <w:semiHidden/>
    <w:rsid w:val="00211FF0"/>
    <w:rPr>
      <w:rFonts w:ascii="Arial" w:hAnsi="Arial"/>
      <w:b/>
      <w:bCs/>
    </w:rPr>
  </w:style>
  <w:style w:type="character" w:customStyle="1" w:styleId="FooterChar">
    <w:name w:val="Footer Char"/>
    <w:basedOn w:val="DefaultParagraphFont"/>
    <w:link w:val="Footer"/>
    <w:uiPriority w:val="99"/>
    <w:rsid w:val="00C87C1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76C2-6C7D-4A3C-B208-A43DF339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5D90BDF2</Template>
  <TotalTime>0</TotalTime>
  <Pages>7</Pages>
  <Words>2775</Words>
  <Characters>15820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SFPD</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 Sainez</dc:creator>
  <cp:lastModifiedBy>Michael D. Nevin Jr.</cp:lastModifiedBy>
  <cp:revision>2</cp:revision>
  <cp:lastPrinted>2016-03-17T22:29:00Z</cp:lastPrinted>
  <dcterms:created xsi:type="dcterms:W3CDTF">2016-06-06T15:19:00Z</dcterms:created>
  <dcterms:modified xsi:type="dcterms:W3CDTF">2016-06-06T15:19:00Z</dcterms:modified>
</cp:coreProperties>
</file>