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AFB" w:rsidRPr="00B632E2" w:rsidRDefault="00567D64" w:rsidP="009E4AFB">
      <w:pPr>
        <w:spacing w:line="240" w:lineRule="auto"/>
        <w:rPr>
          <w:sz w:val="36"/>
          <w:szCs w:val="36"/>
        </w:rPr>
      </w:pPr>
      <w:bookmarkStart w:id="0" w:name="_GoBack"/>
      <w:bookmarkEnd w:id="0"/>
      <w:r w:rsidRPr="009E4AFB">
        <w:rPr>
          <w:sz w:val="28"/>
          <w:szCs w:val="28"/>
        </w:rPr>
        <w:t>S</w:t>
      </w:r>
      <w:r w:rsidR="00C41FCA">
        <w:rPr>
          <w:sz w:val="28"/>
          <w:szCs w:val="28"/>
        </w:rPr>
        <w:t xml:space="preserve">an Francisco Police Department </w:t>
      </w:r>
      <w:r w:rsidR="002243E5">
        <w:rPr>
          <w:sz w:val="28"/>
          <w:szCs w:val="28"/>
        </w:rPr>
        <w:tab/>
      </w:r>
      <w:r w:rsidR="002243E5">
        <w:rPr>
          <w:sz w:val="28"/>
          <w:szCs w:val="28"/>
        </w:rPr>
        <w:tab/>
      </w:r>
      <w:r w:rsidR="002243E5">
        <w:rPr>
          <w:sz w:val="28"/>
          <w:szCs w:val="28"/>
        </w:rPr>
        <w:tab/>
      </w:r>
      <w:r w:rsidR="002243E5">
        <w:rPr>
          <w:sz w:val="28"/>
          <w:szCs w:val="28"/>
        </w:rPr>
        <w:tab/>
      </w:r>
      <w:r w:rsidR="002243E5">
        <w:rPr>
          <w:sz w:val="28"/>
          <w:szCs w:val="28"/>
        </w:rPr>
        <w:tab/>
      </w:r>
      <w:r w:rsidR="002243E5">
        <w:rPr>
          <w:sz w:val="28"/>
          <w:szCs w:val="28"/>
        </w:rPr>
        <w:tab/>
      </w:r>
      <w:r w:rsidR="00B632E2">
        <w:rPr>
          <w:sz w:val="28"/>
          <w:szCs w:val="28"/>
        </w:rPr>
        <w:tab/>
      </w:r>
      <w:r w:rsidR="00B632E2" w:rsidRPr="00B632E2">
        <w:rPr>
          <w:b/>
          <w:sz w:val="36"/>
          <w:szCs w:val="36"/>
        </w:rPr>
        <w:t>5.01</w:t>
      </w:r>
    </w:p>
    <w:p w:rsidR="007F40AB" w:rsidRDefault="00C41FCA" w:rsidP="00C41FCA">
      <w:pPr>
        <w:pStyle w:val="OmniPage2"/>
        <w:pBdr>
          <w:bottom w:val="thickThinSmallGap" w:sz="18" w:space="1" w:color="auto"/>
        </w:pBdr>
        <w:tabs>
          <w:tab w:val="left" w:pos="8043"/>
          <w:tab w:val="right" w:pos="9722"/>
        </w:tabs>
        <w:spacing w:line="280" w:lineRule="atLeast"/>
        <w:ind w:left="123" w:right="50"/>
        <w:rPr>
          <w:sz w:val="24"/>
          <w:szCs w:val="24"/>
        </w:rPr>
      </w:pPr>
      <w:r w:rsidRPr="00B632E2">
        <w:rPr>
          <w:b/>
          <w:sz w:val="36"/>
          <w:szCs w:val="36"/>
        </w:rPr>
        <w:t xml:space="preserve">GENERAL ORDER                                </w:t>
      </w:r>
      <w:r w:rsidR="00B632E2">
        <w:rPr>
          <w:b/>
          <w:sz w:val="36"/>
          <w:szCs w:val="36"/>
        </w:rPr>
        <w:t xml:space="preserve">                   </w:t>
      </w:r>
      <w:r w:rsidR="009B2874">
        <w:rPr>
          <w:sz w:val="24"/>
          <w:szCs w:val="24"/>
        </w:rPr>
        <w:t>Rev</w:t>
      </w:r>
      <w:r w:rsidR="00B632E2" w:rsidRPr="00B632E2">
        <w:rPr>
          <w:sz w:val="24"/>
          <w:szCs w:val="24"/>
        </w:rPr>
        <w:t xml:space="preserve">. </w:t>
      </w:r>
      <w:r w:rsidR="004262BD">
        <w:rPr>
          <w:sz w:val="24"/>
          <w:szCs w:val="24"/>
        </w:rPr>
        <w:t>0</w:t>
      </w:r>
      <w:r w:rsidR="007F40AB">
        <w:rPr>
          <w:sz w:val="24"/>
          <w:szCs w:val="24"/>
        </w:rPr>
        <w:t>5</w:t>
      </w:r>
      <w:r w:rsidR="009B2874">
        <w:rPr>
          <w:sz w:val="24"/>
          <w:szCs w:val="24"/>
        </w:rPr>
        <w:t>/</w:t>
      </w:r>
      <w:r w:rsidR="0056723F">
        <w:rPr>
          <w:sz w:val="24"/>
          <w:szCs w:val="24"/>
        </w:rPr>
        <w:t>30</w:t>
      </w:r>
      <w:r w:rsidR="009B2874">
        <w:rPr>
          <w:sz w:val="24"/>
          <w:szCs w:val="24"/>
        </w:rPr>
        <w:t>/16</w:t>
      </w:r>
    </w:p>
    <w:p w:rsidR="00C41FCA" w:rsidRPr="007F40AB" w:rsidRDefault="007F40AB" w:rsidP="007F40AB">
      <w:pPr>
        <w:pStyle w:val="OmniPage2"/>
        <w:pBdr>
          <w:bottom w:val="thickThinSmallGap" w:sz="18" w:space="1" w:color="auto"/>
        </w:pBdr>
        <w:tabs>
          <w:tab w:val="left" w:pos="8043"/>
          <w:tab w:val="right" w:pos="9722"/>
        </w:tabs>
        <w:spacing w:line="280" w:lineRule="atLeast"/>
        <w:ind w:left="123" w:right="50"/>
        <w:jc w:val="right"/>
        <w:rPr>
          <w:b/>
          <w:sz w:val="24"/>
          <w:szCs w:val="24"/>
        </w:rPr>
      </w:pPr>
      <w:r>
        <w:rPr>
          <w:sz w:val="36"/>
          <w:szCs w:val="36"/>
        </w:rPr>
        <w:tab/>
        <w:t xml:space="preserve">   </w:t>
      </w:r>
      <w:r w:rsidRPr="007F40AB">
        <w:rPr>
          <w:sz w:val="24"/>
          <w:szCs w:val="24"/>
        </w:rPr>
        <w:t xml:space="preserve">Version </w:t>
      </w:r>
      <w:r>
        <w:rPr>
          <w:sz w:val="24"/>
          <w:szCs w:val="24"/>
        </w:rPr>
        <w:t>2</w:t>
      </w:r>
      <w:r w:rsidR="002243E5" w:rsidRPr="007F40AB">
        <w:rPr>
          <w:b/>
          <w:sz w:val="24"/>
          <w:szCs w:val="24"/>
        </w:rPr>
        <w:tab/>
      </w:r>
    </w:p>
    <w:p w:rsidR="00C41FCA" w:rsidRPr="009E4AFB" w:rsidRDefault="00F75944" w:rsidP="00F75944">
      <w:pPr>
        <w:tabs>
          <w:tab w:val="left" w:pos="5437"/>
        </w:tabs>
        <w:spacing w:line="240" w:lineRule="auto"/>
        <w:rPr>
          <w:sz w:val="28"/>
          <w:szCs w:val="28"/>
        </w:rPr>
      </w:pPr>
      <w:r>
        <w:rPr>
          <w:sz w:val="28"/>
          <w:szCs w:val="28"/>
        </w:rPr>
        <w:tab/>
      </w:r>
    </w:p>
    <w:p w:rsidR="00567D64" w:rsidRPr="00B632E2" w:rsidRDefault="00567D64" w:rsidP="00C41FCA">
      <w:pPr>
        <w:spacing w:line="240" w:lineRule="auto"/>
        <w:jc w:val="center"/>
        <w:rPr>
          <w:b/>
          <w:szCs w:val="24"/>
        </w:rPr>
      </w:pPr>
      <w:r w:rsidRPr="00B632E2">
        <w:rPr>
          <w:b/>
          <w:szCs w:val="24"/>
        </w:rPr>
        <w:t>USE OF FORCE</w:t>
      </w:r>
    </w:p>
    <w:p w:rsidR="00567D64" w:rsidRPr="00B632E2" w:rsidRDefault="00567D64" w:rsidP="009E4AFB">
      <w:pPr>
        <w:spacing w:line="240" w:lineRule="auto"/>
        <w:rPr>
          <w:szCs w:val="24"/>
        </w:rPr>
      </w:pPr>
    </w:p>
    <w:p w:rsidR="00567D64" w:rsidRDefault="00567D64" w:rsidP="009E4AFB">
      <w:pPr>
        <w:spacing w:line="240" w:lineRule="auto"/>
        <w:rPr>
          <w:szCs w:val="24"/>
        </w:rPr>
      </w:pPr>
      <w:r w:rsidRPr="00B632E2">
        <w:rPr>
          <w:szCs w:val="24"/>
        </w:rPr>
        <w:t xml:space="preserve">The </w:t>
      </w:r>
      <w:r w:rsidR="00B62D0A">
        <w:rPr>
          <w:szCs w:val="24"/>
        </w:rPr>
        <w:t xml:space="preserve">San Francisco Police Department’s highest </w:t>
      </w:r>
      <w:r w:rsidR="00D96222">
        <w:rPr>
          <w:szCs w:val="24"/>
        </w:rPr>
        <w:t xml:space="preserve">priority is safeguarding the sanctity of </w:t>
      </w:r>
      <w:r w:rsidR="00871A18">
        <w:rPr>
          <w:szCs w:val="24"/>
        </w:rPr>
        <w:t xml:space="preserve">all </w:t>
      </w:r>
      <w:r w:rsidR="00B62D0A">
        <w:rPr>
          <w:szCs w:val="24"/>
        </w:rPr>
        <w:t xml:space="preserve">human life. </w:t>
      </w:r>
      <w:r w:rsidR="00C1653D">
        <w:rPr>
          <w:szCs w:val="24"/>
        </w:rPr>
        <w:t xml:space="preserve"> </w:t>
      </w:r>
      <w:r w:rsidR="00630AF4">
        <w:rPr>
          <w:szCs w:val="24"/>
        </w:rPr>
        <w:t>Officer</w:t>
      </w:r>
      <w:r w:rsidR="007A7B54">
        <w:rPr>
          <w:szCs w:val="24"/>
        </w:rPr>
        <w:t xml:space="preserve">s </w:t>
      </w:r>
      <w:r w:rsidR="00AB7F8F">
        <w:rPr>
          <w:szCs w:val="24"/>
        </w:rPr>
        <w:t>shall</w:t>
      </w:r>
      <w:r w:rsidR="007A7B54">
        <w:rPr>
          <w:szCs w:val="24"/>
        </w:rPr>
        <w:t xml:space="preserve"> demonstrate this </w:t>
      </w:r>
      <w:r w:rsidR="00262B24">
        <w:rPr>
          <w:szCs w:val="24"/>
        </w:rPr>
        <w:t xml:space="preserve">principle </w:t>
      </w:r>
      <w:r w:rsidR="007A7B54">
        <w:rPr>
          <w:szCs w:val="24"/>
        </w:rPr>
        <w:t>in the</w:t>
      </w:r>
      <w:r w:rsidR="00D603CA">
        <w:rPr>
          <w:szCs w:val="24"/>
        </w:rPr>
        <w:t>ir</w:t>
      </w:r>
      <w:r w:rsidR="007A7B54">
        <w:rPr>
          <w:szCs w:val="24"/>
        </w:rPr>
        <w:t xml:space="preserve"> </w:t>
      </w:r>
      <w:r w:rsidR="00D603CA">
        <w:rPr>
          <w:szCs w:val="24"/>
        </w:rPr>
        <w:t>daily</w:t>
      </w:r>
      <w:r w:rsidR="007A7B54">
        <w:rPr>
          <w:szCs w:val="24"/>
        </w:rPr>
        <w:t xml:space="preserve"> interactions with the community they are sworn to serve.  T</w:t>
      </w:r>
      <w:r w:rsidR="00D96222">
        <w:rPr>
          <w:szCs w:val="24"/>
        </w:rPr>
        <w:t xml:space="preserve">he </w:t>
      </w:r>
      <w:r w:rsidR="002D1D4A">
        <w:rPr>
          <w:szCs w:val="24"/>
        </w:rPr>
        <w:t>Department</w:t>
      </w:r>
      <w:r w:rsidR="00D96222">
        <w:rPr>
          <w:szCs w:val="24"/>
        </w:rPr>
        <w:t xml:space="preserve"> is committed to </w:t>
      </w:r>
      <w:r w:rsidR="009A3B08">
        <w:rPr>
          <w:szCs w:val="24"/>
        </w:rPr>
        <w:t xml:space="preserve">accomplishing the police mission with respect and minimal reliance on the use of force </w:t>
      </w:r>
      <w:r w:rsidR="00637A27">
        <w:rPr>
          <w:szCs w:val="24"/>
        </w:rPr>
        <w:t xml:space="preserve">by </w:t>
      </w:r>
      <w:r w:rsidR="00D96222">
        <w:rPr>
          <w:szCs w:val="24"/>
        </w:rPr>
        <w:t>using</w:t>
      </w:r>
      <w:r w:rsidR="000E6057">
        <w:rPr>
          <w:szCs w:val="24"/>
        </w:rPr>
        <w:t xml:space="preserve"> </w:t>
      </w:r>
      <w:r w:rsidR="005201DA">
        <w:rPr>
          <w:szCs w:val="24"/>
        </w:rPr>
        <w:t xml:space="preserve">rapport-building, communication, crisis intervention and de-escalation principles before resorting to force, whenever feasible.  </w:t>
      </w:r>
      <w:r w:rsidR="00B00F0C">
        <w:rPr>
          <w:szCs w:val="24"/>
        </w:rPr>
        <w:t>The Law Enforcement Code of E</w:t>
      </w:r>
      <w:r w:rsidR="006D0859">
        <w:rPr>
          <w:szCs w:val="24"/>
        </w:rPr>
        <w:t xml:space="preserve">thics requires all </w:t>
      </w:r>
      <w:r w:rsidR="00D96222">
        <w:rPr>
          <w:szCs w:val="24"/>
        </w:rPr>
        <w:t xml:space="preserve">sworn </w:t>
      </w:r>
      <w:r w:rsidR="006D0859">
        <w:rPr>
          <w:szCs w:val="24"/>
        </w:rPr>
        <w:t xml:space="preserve">law </w:t>
      </w:r>
      <w:r w:rsidR="00D96222">
        <w:rPr>
          <w:szCs w:val="24"/>
        </w:rPr>
        <w:t>enforcement officers to</w:t>
      </w:r>
      <w:r w:rsidR="006D0859">
        <w:rPr>
          <w:szCs w:val="24"/>
        </w:rPr>
        <w:t xml:space="preserve"> </w:t>
      </w:r>
      <w:r w:rsidR="000314D7">
        <w:rPr>
          <w:szCs w:val="24"/>
        </w:rPr>
        <w:t>carry out their duties</w:t>
      </w:r>
      <w:r w:rsidR="007A3C81">
        <w:rPr>
          <w:szCs w:val="24"/>
        </w:rPr>
        <w:t xml:space="preserve"> with courtesy</w:t>
      </w:r>
      <w:r w:rsidR="000E6057">
        <w:rPr>
          <w:szCs w:val="24"/>
        </w:rPr>
        <w:t>, respect, professionalism,</w:t>
      </w:r>
      <w:r w:rsidR="006D0859">
        <w:rPr>
          <w:szCs w:val="24"/>
        </w:rPr>
        <w:t xml:space="preserve"> and</w:t>
      </w:r>
      <w:r w:rsidR="007A3C81">
        <w:rPr>
          <w:szCs w:val="24"/>
        </w:rPr>
        <w:t xml:space="preserve"> to</w:t>
      </w:r>
      <w:r w:rsidR="006D0859">
        <w:rPr>
          <w:szCs w:val="24"/>
        </w:rPr>
        <w:t xml:space="preserve"> </w:t>
      </w:r>
      <w:r w:rsidR="00D96222">
        <w:rPr>
          <w:szCs w:val="24"/>
        </w:rPr>
        <w:t xml:space="preserve">never employ </w:t>
      </w:r>
      <w:r w:rsidR="00AD09F5">
        <w:rPr>
          <w:szCs w:val="24"/>
        </w:rPr>
        <w:t>un</w:t>
      </w:r>
      <w:r w:rsidR="005201DA">
        <w:rPr>
          <w:szCs w:val="24"/>
        </w:rPr>
        <w:t xml:space="preserve">necessary </w:t>
      </w:r>
      <w:r w:rsidR="00B00F0C">
        <w:rPr>
          <w:szCs w:val="24"/>
        </w:rPr>
        <w:t>force</w:t>
      </w:r>
      <w:r w:rsidR="006D0859">
        <w:rPr>
          <w:szCs w:val="24"/>
        </w:rPr>
        <w:t xml:space="preserve">. </w:t>
      </w:r>
      <w:r w:rsidR="002D1D4A">
        <w:rPr>
          <w:szCs w:val="24"/>
        </w:rPr>
        <w:t xml:space="preserve">These are key factors in maintaining legitimacy with the community and safeguarding the public’s trust. </w:t>
      </w:r>
    </w:p>
    <w:p w:rsidR="00E41457" w:rsidRDefault="00E41457" w:rsidP="009E4AFB">
      <w:pPr>
        <w:spacing w:line="240" w:lineRule="auto"/>
        <w:rPr>
          <w:szCs w:val="24"/>
        </w:rPr>
      </w:pPr>
    </w:p>
    <w:p w:rsidR="00E41457" w:rsidRDefault="006F3D85" w:rsidP="009E4AFB">
      <w:pPr>
        <w:spacing w:line="240" w:lineRule="auto"/>
        <w:rPr>
          <w:szCs w:val="24"/>
        </w:rPr>
      </w:pPr>
      <w:r w:rsidRPr="006F3D85">
        <w:rPr>
          <w:szCs w:val="24"/>
        </w:rPr>
        <w:t xml:space="preserve">This order establishes policies and reporting procedures regarding the </w:t>
      </w:r>
      <w:r w:rsidR="00637A27">
        <w:rPr>
          <w:szCs w:val="24"/>
        </w:rPr>
        <w:t xml:space="preserve">use of force, </w:t>
      </w:r>
      <w:r w:rsidRPr="006F3D85">
        <w:rPr>
          <w:szCs w:val="24"/>
        </w:rPr>
        <w:t xml:space="preserve">use of firearms and </w:t>
      </w:r>
      <w:r w:rsidR="00637A27">
        <w:rPr>
          <w:szCs w:val="24"/>
        </w:rPr>
        <w:t xml:space="preserve">use of </w:t>
      </w:r>
      <w:r w:rsidRPr="006F3D85">
        <w:rPr>
          <w:szCs w:val="24"/>
        </w:rPr>
        <w:t xml:space="preserve">lethal force.  </w:t>
      </w:r>
      <w:r w:rsidR="00E41457" w:rsidRPr="00E41457">
        <w:rPr>
          <w:szCs w:val="24"/>
        </w:rPr>
        <w:t xml:space="preserve">The purpose of the policy is </w:t>
      </w:r>
      <w:r w:rsidR="00DA4569">
        <w:rPr>
          <w:szCs w:val="24"/>
        </w:rPr>
        <w:t>to guide an officer’s d</w:t>
      </w:r>
      <w:r w:rsidR="00000C17">
        <w:rPr>
          <w:szCs w:val="24"/>
        </w:rPr>
        <w:t xml:space="preserve">ecisions regarding </w:t>
      </w:r>
      <w:r w:rsidR="00DA4569">
        <w:rPr>
          <w:szCs w:val="24"/>
        </w:rPr>
        <w:t xml:space="preserve">the use and application of force to ensure such applications are used only to effect arrest or lawful detentions or to bring a situation under legitimate control and provide </w:t>
      </w:r>
      <w:r w:rsidR="00E41457" w:rsidRPr="00E41457">
        <w:rPr>
          <w:szCs w:val="24"/>
        </w:rPr>
        <w:t>guidelines that may assist the Department in achieving its highest priority</w:t>
      </w:r>
      <w:r w:rsidR="00E41457" w:rsidRPr="0073137D">
        <w:rPr>
          <w:szCs w:val="24"/>
        </w:rPr>
        <w:t>.</w:t>
      </w:r>
      <w:r w:rsidR="00000C17" w:rsidRPr="0073137D">
        <w:rPr>
          <w:szCs w:val="24"/>
        </w:rPr>
        <w:t xml:space="preserve">  No policy can predict every situation.  Officers are expected to exercise sound judgment when using force options and shall adhere to the Department’s highest priority of safeguarding the sanctity of all human life.</w:t>
      </w:r>
    </w:p>
    <w:p w:rsidR="006F3D85" w:rsidRDefault="006F3D85" w:rsidP="009E4AFB">
      <w:pPr>
        <w:spacing w:line="240" w:lineRule="auto"/>
        <w:rPr>
          <w:szCs w:val="24"/>
        </w:rPr>
      </w:pPr>
    </w:p>
    <w:p w:rsidR="00567D64" w:rsidRPr="0033180C" w:rsidRDefault="006E748A" w:rsidP="0014091B">
      <w:pPr>
        <w:tabs>
          <w:tab w:val="left" w:pos="270"/>
          <w:tab w:val="left" w:pos="450"/>
          <w:tab w:val="left" w:pos="540"/>
        </w:tabs>
        <w:spacing w:line="240" w:lineRule="auto"/>
        <w:ind w:left="360" w:hanging="360"/>
        <w:rPr>
          <w:b/>
          <w:szCs w:val="24"/>
        </w:rPr>
      </w:pPr>
      <w:r w:rsidRPr="0033180C">
        <w:rPr>
          <w:b/>
          <w:szCs w:val="24"/>
        </w:rPr>
        <w:t>I.</w:t>
      </w:r>
      <w:r w:rsidRPr="0033180C">
        <w:rPr>
          <w:b/>
          <w:szCs w:val="24"/>
        </w:rPr>
        <w:tab/>
      </w:r>
      <w:r w:rsidR="00567D64" w:rsidRPr="0033180C">
        <w:rPr>
          <w:b/>
          <w:szCs w:val="24"/>
        </w:rPr>
        <w:t>POLICY</w:t>
      </w:r>
    </w:p>
    <w:p w:rsidR="00567D64" w:rsidRPr="00B632E2" w:rsidRDefault="00567D64" w:rsidP="009E4AFB">
      <w:pPr>
        <w:spacing w:line="240" w:lineRule="auto"/>
        <w:rPr>
          <w:szCs w:val="24"/>
        </w:rPr>
      </w:pPr>
    </w:p>
    <w:p w:rsidR="00BB4588" w:rsidRDefault="00567D64" w:rsidP="00B632E2">
      <w:pPr>
        <w:spacing w:line="240" w:lineRule="auto"/>
        <w:ind w:left="720" w:hanging="360"/>
        <w:rPr>
          <w:szCs w:val="24"/>
        </w:rPr>
      </w:pPr>
      <w:r w:rsidRPr="0033180C">
        <w:rPr>
          <w:b/>
          <w:szCs w:val="24"/>
        </w:rPr>
        <w:t xml:space="preserve">A. </w:t>
      </w:r>
      <w:r w:rsidR="006E748A" w:rsidRPr="0033180C">
        <w:rPr>
          <w:b/>
          <w:szCs w:val="24"/>
        </w:rPr>
        <w:tab/>
      </w:r>
      <w:r w:rsidR="00871A18">
        <w:rPr>
          <w:b/>
          <w:szCs w:val="24"/>
        </w:rPr>
        <w:t>SANCTITY</w:t>
      </w:r>
      <w:r w:rsidR="004B21CF" w:rsidRPr="0033180C">
        <w:rPr>
          <w:b/>
          <w:szCs w:val="24"/>
        </w:rPr>
        <w:t xml:space="preserve"> OF HUMAN LIFE.</w:t>
      </w:r>
      <w:r w:rsidR="004B21CF" w:rsidRPr="00B632E2">
        <w:rPr>
          <w:szCs w:val="24"/>
        </w:rPr>
        <w:t xml:space="preserve">  </w:t>
      </w:r>
      <w:r w:rsidR="00B853E2" w:rsidRPr="00B632E2">
        <w:rPr>
          <w:szCs w:val="24"/>
        </w:rPr>
        <w:t xml:space="preserve">The Department is committed to the sanctity and preservation of </w:t>
      </w:r>
      <w:r w:rsidR="00A5282D">
        <w:rPr>
          <w:szCs w:val="24"/>
        </w:rPr>
        <w:t>all human life, human r</w:t>
      </w:r>
      <w:r w:rsidR="007D3024" w:rsidRPr="00B632E2">
        <w:rPr>
          <w:szCs w:val="24"/>
        </w:rPr>
        <w:t xml:space="preserve">ights, </w:t>
      </w:r>
      <w:r w:rsidR="00A5282D">
        <w:rPr>
          <w:szCs w:val="24"/>
        </w:rPr>
        <w:t>and human dignity.</w:t>
      </w:r>
      <w:r w:rsidR="006F3D85">
        <w:rPr>
          <w:szCs w:val="24"/>
        </w:rPr>
        <w:t xml:space="preserve">  </w:t>
      </w:r>
    </w:p>
    <w:p w:rsidR="00C31D05" w:rsidRDefault="00C31D05" w:rsidP="00B632E2">
      <w:pPr>
        <w:spacing w:line="240" w:lineRule="auto"/>
        <w:ind w:left="720" w:hanging="360"/>
        <w:rPr>
          <w:szCs w:val="24"/>
        </w:rPr>
      </w:pPr>
    </w:p>
    <w:p w:rsidR="00BB4588" w:rsidRPr="00B632E2" w:rsidRDefault="00BB4588" w:rsidP="00A5282D">
      <w:pPr>
        <w:spacing w:line="240" w:lineRule="auto"/>
        <w:ind w:left="720" w:hanging="360"/>
        <w:rPr>
          <w:szCs w:val="24"/>
        </w:rPr>
      </w:pPr>
      <w:r>
        <w:rPr>
          <w:b/>
          <w:szCs w:val="24"/>
        </w:rPr>
        <w:t>B</w:t>
      </w:r>
      <w:r w:rsidR="00A5282D">
        <w:rPr>
          <w:b/>
          <w:szCs w:val="24"/>
        </w:rPr>
        <w:t>.</w:t>
      </w:r>
      <w:r w:rsidR="00A5282D">
        <w:rPr>
          <w:b/>
          <w:szCs w:val="24"/>
        </w:rPr>
        <w:tab/>
      </w:r>
      <w:r w:rsidR="004300BD">
        <w:rPr>
          <w:b/>
          <w:szCs w:val="24"/>
        </w:rPr>
        <w:t xml:space="preserve">ESTABLISH </w:t>
      </w:r>
      <w:r w:rsidR="00A5282D">
        <w:rPr>
          <w:b/>
          <w:szCs w:val="24"/>
        </w:rPr>
        <w:t>COMMUNICATION</w:t>
      </w:r>
      <w:r w:rsidRPr="0033180C">
        <w:rPr>
          <w:b/>
          <w:szCs w:val="24"/>
        </w:rPr>
        <w:t>.</w:t>
      </w:r>
      <w:r w:rsidRPr="00B632E2">
        <w:rPr>
          <w:szCs w:val="24"/>
        </w:rPr>
        <w:t xml:space="preserve">  </w:t>
      </w:r>
      <w:r w:rsidR="00413435">
        <w:rPr>
          <w:szCs w:val="24"/>
        </w:rPr>
        <w:t>Communication</w:t>
      </w:r>
      <w:r w:rsidR="00A05A67">
        <w:rPr>
          <w:szCs w:val="24"/>
        </w:rPr>
        <w:t xml:space="preserve"> with non-compliant subjects</w:t>
      </w:r>
      <w:r w:rsidR="00A5282D">
        <w:rPr>
          <w:szCs w:val="24"/>
        </w:rPr>
        <w:t xml:space="preserve"> </w:t>
      </w:r>
      <w:r w:rsidR="00413435">
        <w:rPr>
          <w:szCs w:val="24"/>
        </w:rPr>
        <w:t xml:space="preserve">is most effective when </w:t>
      </w:r>
      <w:r w:rsidR="00A05A67">
        <w:rPr>
          <w:szCs w:val="24"/>
        </w:rPr>
        <w:t>o</w:t>
      </w:r>
      <w:r w:rsidR="00630AF4">
        <w:rPr>
          <w:szCs w:val="24"/>
        </w:rPr>
        <w:t>fficer</w:t>
      </w:r>
      <w:r w:rsidR="00413435">
        <w:rPr>
          <w:szCs w:val="24"/>
        </w:rPr>
        <w:t>s establish rapport, use the proper voice intonation, ask</w:t>
      </w:r>
      <w:r w:rsidR="00A5282D">
        <w:rPr>
          <w:szCs w:val="24"/>
        </w:rPr>
        <w:t xml:space="preserve"> questions</w:t>
      </w:r>
      <w:r w:rsidR="00413435">
        <w:rPr>
          <w:szCs w:val="24"/>
        </w:rPr>
        <w:t xml:space="preserve"> and provide advice to d</w:t>
      </w:r>
      <w:r w:rsidR="00A460B3">
        <w:rPr>
          <w:szCs w:val="24"/>
        </w:rPr>
        <w:t>efuse</w:t>
      </w:r>
      <w:r w:rsidR="00413435">
        <w:rPr>
          <w:szCs w:val="24"/>
        </w:rPr>
        <w:t xml:space="preserve"> </w:t>
      </w:r>
      <w:r w:rsidR="00871A18">
        <w:rPr>
          <w:szCs w:val="24"/>
        </w:rPr>
        <w:t>conflict</w:t>
      </w:r>
      <w:r w:rsidR="00413435">
        <w:rPr>
          <w:szCs w:val="24"/>
        </w:rPr>
        <w:t xml:space="preserve"> and </w:t>
      </w:r>
      <w:r w:rsidR="00C73C38">
        <w:rPr>
          <w:szCs w:val="24"/>
        </w:rPr>
        <w:t xml:space="preserve">achieve voluntary </w:t>
      </w:r>
      <w:r w:rsidR="00413435">
        <w:rPr>
          <w:szCs w:val="24"/>
        </w:rPr>
        <w:t xml:space="preserve">compliance </w:t>
      </w:r>
      <w:r w:rsidR="00C73C38">
        <w:rPr>
          <w:szCs w:val="24"/>
        </w:rPr>
        <w:t xml:space="preserve">before </w:t>
      </w:r>
      <w:r w:rsidR="00C73C38" w:rsidRPr="00B632E2">
        <w:rPr>
          <w:szCs w:val="24"/>
        </w:rPr>
        <w:t>res</w:t>
      </w:r>
      <w:r w:rsidR="00C73C38">
        <w:rPr>
          <w:szCs w:val="24"/>
        </w:rPr>
        <w:t>orting</w:t>
      </w:r>
      <w:r w:rsidR="00413435">
        <w:rPr>
          <w:szCs w:val="24"/>
        </w:rPr>
        <w:t xml:space="preserve"> to</w:t>
      </w:r>
      <w:r w:rsidR="00C73C38">
        <w:rPr>
          <w:szCs w:val="24"/>
        </w:rPr>
        <w:t xml:space="preserve"> force</w:t>
      </w:r>
      <w:r w:rsidR="00413435">
        <w:rPr>
          <w:szCs w:val="24"/>
        </w:rPr>
        <w:t xml:space="preserve"> options</w:t>
      </w:r>
      <w:r w:rsidR="00C73C38" w:rsidRPr="00B632E2">
        <w:rPr>
          <w:szCs w:val="24"/>
        </w:rPr>
        <w:t>.</w:t>
      </w:r>
      <w:r w:rsidR="00C73C38">
        <w:rPr>
          <w:szCs w:val="24"/>
        </w:rPr>
        <w:t xml:space="preserve">  </w:t>
      </w:r>
    </w:p>
    <w:p w:rsidR="00BB1099" w:rsidRDefault="00BB1099" w:rsidP="00DB16D4">
      <w:pPr>
        <w:tabs>
          <w:tab w:val="left" w:pos="1170"/>
        </w:tabs>
        <w:spacing w:line="240" w:lineRule="auto"/>
        <w:rPr>
          <w:b/>
          <w:szCs w:val="24"/>
        </w:rPr>
      </w:pPr>
    </w:p>
    <w:p w:rsidR="00E34D50" w:rsidRDefault="00215C55" w:rsidP="008B06AD">
      <w:pPr>
        <w:tabs>
          <w:tab w:val="left" w:pos="1170"/>
        </w:tabs>
        <w:spacing w:line="240" w:lineRule="auto"/>
        <w:ind w:left="720" w:hanging="360"/>
        <w:rPr>
          <w:szCs w:val="24"/>
        </w:rPr>
      </w:pPr>
      <w:r>
        <w:rPr>
          <w:b/>
          <w:szCs w:val="24"/>
        </w:rPr>
        <w:t>C</w:t>
      </w:r>
      <w:r w:rsidR="00BB1099">
        <w:rPr>
          <w:b/>
          <w:szCs w:val="24"/>
        </w:rPr>
        <w:t>.</w:t>
      </w:r>
      <w:r w:rsidR="00BB1099">
        <w:rPr>
          <w:b/>
          <w:szCs w:val="24"/>
        </w:rPr>
        <w:tab/>
      </w:r>
      <w:r w:rsidR="00BB1099" w:rsidRPr="0033180C">
        <w:rPr>
          <w:b/>
          <w:szCs w:val="24"/>
        </w:rPr>
        <w:t>DE-ESCALATION.</w:t>
      </w:r>
      <w:r w:rsidR="00BB1099" w:rsidRPr="00B632E2">
        <w:rPr>
          <w:szCs w:val="24"/>
        </w:rPr>
        <w:t xml:space="preserve">  </w:t>
      </w:r>
      <w:r w:rsidR="006B0EEC">
        <w:rPr>
          <w:szCs w:val="24"/>
        </w:rPr>
        <w:t>O</w:t>
      </w:r>
      <w:r w:rsidR="00BB1099">
        <w:rPr>
          <w:szCs w:val="24"/>
        </w:rPr>
        <w:t>fficers sh</w:t>
      </w:r>
      <w:r w:rsidR="006B0EEC">
        <w:rPr>
          <w:szCs w:val="24"/>
        </w:rPr>
        <w:t>all</w:t>
      </w:r>
      <w:r w:rsidR="004300BD">
        <w:rPr>
          <w:szCs w:val="24"/>
        </w:rPr>
        <w:t xml:space="preserve">, when feasible, </w:t>
      </w:r>
      <w:r w:rsidR="00A228D5">
        <w:rPr>
          <w:szCs w:val="24"/>
        </w:rPr>
        <w:t xml:space="preserve">employ </w:t>
      </w:r>
      <w:r w:rsidR="00BB1099">
        <w:rPr>
          <w:szCs w:val="24"/>
        </w:rPr>
        <w:t>d</w:t>
      </w:r>
      <w:r w:rsidR="00BB1099" w:rsidRPr="00B632E2">
        <w:rPr>
          <w:szCs w:val="24"/>
        </w:rPr>
        <w:t xml:space="preserve">e-escalation techniques to </w:t>
      </w:r>
      <w:r w:rsidR="00163487">
        <w:rPr>
          <w:szCs w:val="24"/>
        </w:rPr>
        <w:t>decrease</w:t>
      </w:r>
      <w:r w:rsidR="00BB1099" w:rsidRPr="00B632E2">
        <w:rPr>
          <w:szCs w:val="24"/>
        </w:rPr>
        <w:t xml:space="preserve"> the likelihood of </w:t>
      </w:r>
      <w:r w:rsidR="00CE7DB9">
        <w:rPr>
          <w:szCs w:val="24"/>
        </w:rPr>
        <w:t>the need to use f</w:t>
      </w:r>
      <w:r w:rsidR="00BB1099" w:rsidRPr="00B632E2">
        <w:rPr>
          <w:szCs w:val="24"/>
        </w:rPr>
        <w:t>orce during an incident and</w:t>
      </w:r>
      <w:r w:rsidR="00B67A92">
        <w:rPr>
          <w:szCs w:val="24"/>
        </w:rPr>
        <w:t xml:space="preserve"> to</w:t>
      </w:r>
      <w:r w:rsidR="00BB1099" w:rsidRPr="00B632E2">
        <w:rPr>
          <w:szCs w:val="24"/>
        </w:rPr>
        <w:t xml:space="preserve"> increase the likelihood of voluntary compliance.</w:t>
      </w:r>
      <w:r w:rsidR="00BB1099">
        <w:rPr>
          <w:szCs w:val="24"/>
        </w:rPr>
        <w:t xml:space="preserve"> </w:t>
      </w:r>
      <w:r w:rsidR="008B06AD">
        <w:rPr>
          <w:szCs w:val="24"/>
        </w:rPr>
        <w:t xml:space="preserve"> </w:t>
      </w:r>
      <w:r w:rsidR="00630AF4">
        <w:rPr>
          <w:szCs w:val="24"/>
        </w:rPr>
        <w:t>Officer</w:t>
      </w:r>
      <w:r w:rsidR="00E34D50">
        <w:rPr>
          <w:szCs w:val="24"/>
        </w:rPr>
        <w:t xml:space="preserve">s </w:t>
      </w:r>
      <w:r w:rsidR="009A3B08">
        <w:rPr>
          <w:szCs w:val="24"/>
        </w:rPr>
        <w:t xml:space="preserve">shall </w:t>
      </w:r>
      <w:r w:rsidR="00E34D50">
        <w:rPr>
          <w:szCs w:val="24"/>
        </w:rPr>
        <w:t xml:space="preserve">consider the possible reasons </w:t>
      </w:r>
      <w:r w:rsidR="0061379C">
        <w:rPr>
          <w:szCs w:val="24"/>
        </w:rPr>
        <w:t>why a</w:t>
      </w:r>
      <w:r w:rsidR="00E34D50">
        <w:rPr>
          <w:szCs w:val="24"/>
        </w:rPr>
        <w:t xml:space="preserve"> </w:t>
      </w:r>
      <w:r w:rsidR="00262B24">
        <w:rPr>
          <w:szCs w:val="24"/>
        </w:rPr>
        <w:t xml:space="preserve">subject </w:t>
      </w:r>
      <w:r w:rsidR="00E34D50">
        <w:rPr>
          <w:szCs w:val="24"/>
        </w:rPr>
        <w:t xml:space="preserve">may be noncompliant or resisting arrest. A </w:t>
      </w:r>
      <w:r w:rsidR="00262B24">
        <w:rPr>
          <w:szCs w:val="24"/>
        </w:rPr>
        <w:t xml:space="preserve">subject </w:t>
      </w:r>
      <w:r w:rsidR="00E34D50">
        <w:rPr>
          <w:szCs w:val="24"/>
        </w:rPr>
        <w:t xml:space="preserve">may not be capable of understanding the situation because of a medical condition; mental, physical, or hearing impairment; language barrier; drug interaction; or emotional crisis, and have no criminal intent.  These situations </w:t>
      </w:r>
      <w:r w:rsidR="00262B24">
        <w:rPr>
          <w:szCs w:val="24"/>
        </w:rPr>
        <w:t xml:space="preserve">may </w:t>
      </w:r>
      <w:r w:rsidR="00E34D50">
        <w:rPr>
          <w:szCs w:val="24"/>
        </w:rPr>
        <w:t xml:space="preserve">not make the subject any less dangerous, but </w:t>
      </w:r>
      <w:r w:rsidR="00262B24">
        <w:rPr>
          <w:szCs w:val="24"/>
        </w:rPr>
        <w:t xml:space="preserve">understanding a subject’s situation may enable </w:t>
      </w:r>
      <w:r w:rsidR="00E34D50">
        <w:rPr>
          <w:szCs w:val="24"/>
        </w:rPr>
        <w:t xml:space="preserve">officers </w:t>
      </w:r>
      <w:r w:rsidR="00F70094">
        <w:rPr>
          <w:szCs w:val="24"/>
        </w:rPr>
        <w:t xml:space="preserve">to </w:t>
      </w:r>
      <w:r w:rsidR="006E6AEF">
        <w:rPr>
          <w:szCs w:val="24"/>
        </w:rPr>
        <w:t xml:space="preserve">calm the subject and </w:t>
      </w:r>
      <w:r w:rsidR="00A60A73">
        <w:rPr>
          <w:szCs w:val="24"/>
        </w:rPr>
        <w:t>allow</w:t>
      </w:r>
      <w:r w:rsidR="006E6AEF">
        <w:rPr>
          <w:szCs w:val="24"/>
        </w:rPr>
        <w:t xml:space="preserve"> officers </w:t>
      </w:r>
      <w:r w:rsidR="00E34D50">
        <w:rPr>
          <w:szCs w:val="24"/>
        </w:rPr>
        <w:t xml:space="preserve">to use </w:t>
      </w:r>
      <w:r w:rsidR="00BF6F74">
        <w:rPr>
          <w:szCs w:val="24"/>
        </w:rPr>
        <w:t xml:space="preserve">de-escalation </w:t>
      </w:r>
      <w:r w:rsidR="00E34D50">
        <w:rPr>
          <w:szCs w:val="24"/>
        </w:rPr>
        <w:t xml:space="preserve">techniques while maintaining </w:t>
      </w:r>
      <w:r w:rsidR="00262B24">
        <w:rPr>
          <w:szCs w:val="24"/>
        </w:rPr>
        <w:t xml:space="preserve">public safety and </w:t>
      </w:r>
      <w:r w:rsidR="00E34D50">
        <w:rPr>
          <w:szCs w:val="24"/>
        </w:rPr>
        <w:t xml:space="preserve">officer safety. </w:t>
      </w:r>
      <w:r w:rsidR="00197B81">
        <w:rPr>
          <w:szCs w:val="24"/>
        </w:rPr>
        <w:t>Officers who act to de-escalate an incident, which can delay taking a subject into custody, while keeping the public and officers safe, will not be found to have neglected their duty.  They will be found to have fulfilled it.</w:t>
      </w:r>
    </w:p>
    <w:p w:rsidR="00AD053B" w:rsidRPr="0003635F" w:rsidRDefault="00AD053B" w:rsidP="0003635F">
      <w:pPr>
        <w:spacing w:line="240" w:lineRule="auto"/>
        <w:rPr>
          <w:szCs w:val="24"/>
        </w:rPr>
      </w:pPr>
      <w:r w:rsidRPr="0003635F">
        <w:rPr>
          <w:szCs w:val="24"/>
        </w:rPr>
        <w:lastRenderedPageBreak/>
        <w:t xml:space="preserve"> </w:t>
      </w:r>
    </w:p>
    <w:p w:rsidR="00215C55" w:rsidRDefault="007D60DA" w:rsidP="00215C55">
      <w:pPr>
        <w:spacing w:line="240" w:lineRule="auto"/>
        <w:ind w:left="720" w:hanging="360"/>
        <w:rPr>
          <w:szCs w:val="24"/>
        </w:rPr>
      </w:pPr>
      <w:r>
        <w:rPr>
          <w:b/>
          <w:szCs w:val="24"/>
        </w:rPr>
        <w:t>D</w:t>
      </w:r>
      <w:r w:rsidR="00044A87" w:rsidRPr="00044A87">
        <w:rPr>
          <w:b/>
          <w:szCs w:val="24"/>
        </w:rPr>
        <w:t>.</w:t>
      </w:r>
      <w:r w:rsidR="00044A87" w:rsidRPr="00044A87">
        <w:rPr>
          <w:b/>
          <w:szCs w:val="24"/>
        </w:rPr>
        <w:tab/>
      </w:r>
      <w:r w:rsidR="00215C55">
        <w:rPr>
          <w:b/>
          <w:szCs w:val="24"/>
        </w:rPr>
        <w:t>PROPORTIONAL</w:t>
      </w:r>
      <w:r w:rsidR="00533DFD">
        <w:rPr>
          <w:b/>
          <w:szCs w:val="24"/>
        </w:rPr>
        <w:t>ITY</w:t>
      </w:r>
      <w:r w:rsidR="00215C55" w:rsidRPr="0033180C">
        <w:rPr>
          <w:b/>
          <w:szCs w:val="24"/>
        </w:rPr>
        <w:t>.</w:t>
      </w:r>
      <w:r w:rsidR="00215C55" w:rsidRPr="00B632E2">
        <w:rPr>
          <w:szCs w:val="24"/>
        </w:rPr>
        <w:t xml:space="preserve"> </w:t>
      </w:r>
      <w:r w:rsidR="006B0EEC">
        <w:rPr>
          <w:szCs w:val="24"/>
        </w:rPr>
        <w:t xml:space="preserve">It is important that an officer’s level of force be proportional to the severity of the offense committed or the threat posed to human life for which the officer is taking action.  It is critical officers apply the principles of proportionality when encountering a subject who </w:t>
      </w:r>
      <w:r w:rsidR="00F7708A">
        <w:rPr>
          <w:szCs w:val="24"/>
        </w:rPr>
        <w:t xml:space="preserve">is </w:t>
      </w:r>
      <w:r w:rsidR="006B0EEC">
        <w:rPr>
          <w:szCs w:val="24"/>
        </w:rPr>
        <w:t xml:space="preserve">armed with a weapon other than a firearm, such as an edged weapon, improvised weapon, baseball bat, brick, bottle, or other object.  Officers may only use the degree of force that is reasonable and necessary to accomplish their lawful duties.  </w:t>
      </w:r>
    </w:p>
    <w:p w:rsidR="006029D1" w:rsidRDefault="006029D1" w:rsidP="00215C55">
      <w:pPr>
        <w:spacing w:line="240" w:lineRule="auto"/>
        <w:ind w:left="720" w:hanging="360"/>
        <w:rPr>
          <w:szCs w:val="24"/>
        </w:rPr>
      </w:pPr>
    </w:p>
    <w:p w:rsidR="006029D1" w:rsidRPr="00B74FA8" w:rsidRDefault="006029D1" w:rsidP="00215C55">
      <w:pPr>
        <w:spacing w:line="240" w:lineRule="auto"/>
        <w:ind w:left="720" w:hanging="360"/>
        <w:rPr>
          <w:szCs w:val="24"/>
        </w:rPr>
      </w:pPr>
      <w:r w:rsidRPr="006029D1">
        <w:rPr>
          <w:b/>
          <w:szCs w:val="24"/>
        </w:rPr>
        <w:t>E</w:t>
      </w:r>
      <w:r>
        <w:rPr>
          <w:szCs w:val="24"/>
        </w:rPr>
        <w:t>.</w:t>
      </w:r>
      <w:r>
        <w:rPr>
          <w:szCs w:val="24"/>
        </w:rPr>
        <w:tab/>
      </w:r>
      <w:r>
        <w:rPr>
          <w:b/>
          <w:szCs w:val="24"/>
        </w:rPr>
        <w:t xml:space="preserve">CRISIS INTERVENTION.  </w:t>
      </w:r>
      <w:r w:rsidRPr="00B74FA8">
        <w:rPr>
          <w:szCs w:val="24"/>
        </w:rPr>
        <w:t xml:space="preserve">This section will include language on CIT training and procedures. </w:t>
      </w:r>
    </w:p>
    <w:p w:rsidR="00533DFD" w:rsidRDefault="00533DFD" w:rsidP="00044A87">
      <w:pPr>
        <w:pStyle w:val="ListParagraph"/>
        <w:tabs>
          <w:tab w:val="left" w:pos="720"/>
        </w:tabs>
        <w:spacing w:line="240" w:lineRule="auto"/>
        <w:ind w:hanging="360"/>
        <w:rPr>
          <w:b/>
          <w:szCs w:val="24"/>
        </w:rPr>
      </w:pPr>
    </w:p>
    <w:p w:rsidR="00044A87" w:rsidRPr="00044A87" w:rsidRDefault="006029D1" w:rsidP="006E238F">
      <w:pPr>
        <w:pStyle w:val="ListParagraph"/>
        <w:tabs>
          <w:tab w:val="left" w:pos="450"/>
          <w:tab w:val="left" w:pos="720"/>
        </w:tabs>
        <w:spacing w:line="240" w:lineRule="auto"/>
        <w:ind w:hanging="360"/>
        <w:rPr>
          <w:szCs w:val="24"/>
        </w:rPr>
      </w:pPr>
      <w:r>
        <w:rPr>
          <w:b/>
          <w:szCs w:val="24"/>
        </w:rPr>
        <w:t>F</w:t>
      </w:r>
      <w:r w:rsidR="00533DFD">
        <w:rPr>
          <w:b/>
          <w:szCs w:val="24"/>
        </w:rPr>
        <w:t>.</w:t>
      </w:r>
      <w:r w:rsidR="00533DFD">
        <w:rPr>
          <w:b/>
          <w:szCs w:val="24"/>
        </w:rPr>
        <w:tab/>
      </w:r>
      <w:r w:rsidR="00044A87" w:rsidRPr="00044A87">
        <w:rPr>
          <w:b/>
          <w:szCs w:val="24"/>
        </w:rPr>
        <w:t>DUTY TO INTERVENE.</w:t>
      </w:r>
      <w:r w:rsidR="00044A87" w:rsidRPr="00044A87">
        <w:rPr>
          <w:szCs w:val="24"/>
        </w:rPr>
        <w:t xml:space="preserve"> </w:t>
      </w:r>
      <w:r w:rsidR="003D696C">
        <w:rPr>
          <w:szCs w:val="24"/>
        </w:rPr>
        <w:t xml:space="preserve">Officers </w:t>
      </w:r>
      <w:r w:rsidR="00A20F8F">
        <w:rPr>
          <w:szCs w:val="24"/>
        </w:rPr>
        <w:t>shall</w:t>
      </w:r>
      <w:r w:rsidR="003D696C">
        <w:rPr>
          <w:szCs w:val="24"/>
        </w:rPr>
        <w:t xml:space="preserve"> intervene when </w:t>
      </w:r>
      <w:r w:rsidR="008C3467">
        <w:rPr>
          <w:szCs w:val="24"/>
        </w:rPr>
        <w:t>they reasonably believe</w:t>
      </w:r>
      <w:r w:rsidR="003D696C">
        <w:rPr>
          <w:szCs w:val="24"/>
        </w:rPr>
        <w:t xml:space="preserve"> another officer </w:t>
      </w:r>
      <w:r w:rsidR="00580BDD">
        <w:rPr>
          <w:szCs w:val="24"/>
        </w:rPr>
        <w:t xml:space="preserve">is about to </w:t>
      </w:r>
      <w:r w:rsidR="003D696C">
        <w:rPr>
          <w:szCs w:val="24"/>
        </w:rPr>
        <w:t>use</w:t>
      </w:r>
      <w:r w:rsidR="00A1762A">
        <w:rPr>
          <w:szCs w:val="24"/>
        </w:rPr>
        <w:t xml:space="preserve">, </w:t>
      </w:r>
      <w:r w:rsidR="008C3467">
        <w:rPr>
          <w:szCs w:val="24"/>
        </w:rPr>
        <w:t>or is using</w:t>
      </w:r>
      <w:r w:rsidR="00580BDD">
        <w:rPr>
          <w:szCs w:val="24"/>
        </w:rPr>
        <w:t xml:space="preserve">, </w:t>
      </w:r>
      <w:r w:rsidR="00BF4409">
        <w:rPr>
          <w:szCs w:val="24"/>
        </w:rPr>
        <w:t>un</w:t>
      </w:r>
      <w:r w:rsidR="00F7708A">
        <w:rPr>
          <w:szCs w:val="24"/>
        </w:rPr>
        <w:t xml:space="preserve">necessary </w:t>
      </w:r>
      <w:r w:rsidR="003D696C">
        <w:rPr>
          <w:szCs w:val="24"/>
        </w:rPr>
        <w:t>force</w:t>
      </w:r>
      <w:r w:rsidR="008C3467">
        <w:rPr>
          <w:szCs w:val="24"/>
        </w:rPr>
        <w:t xml:space="preserve">.  Officers shall promptly report any </w:t>
      </w:r>
      <w:r w:rsidR="002B0D37">
        <w:rPr>
          <w:szCs w:val="24"/>
        </w:rPr>
        <w:t xml:space="preserve">use of </w:t>
      </w:r>
      <w:r w:rsidR="006A1B5A">
        <w:rPr>
          <w:szCs w:val="24"/>
        </w:rPr>
        <w:t>un</w:t>
      </w:r>
      <w:r w:rsidR="00F7708A">
        <w:rPr>
          <w:szCs w:val="24"/>
        </w:rPr>
        <w:t xml:space="preserve">necessary </w:t>
      </w:r>
      <w:r w:rsidR="002B0D37">
        <w:rPr>
          <w:szCs w:val="24"/>
        </w:rPr>
        <w:t xml:space="preserve">force and the efforts made to intervene to </w:t>
      </w:r>
      <w:r w:rsidR="008C3467">
        <w:rPr>
          <w:szCs w:val="24"/>
        </w:rPr>
        <w:t>a supervisor.</w:t>
      </w:r>
    </w:p>
    <w:p w:rsidR="006F3D85" w:rsidRDefault="006F3D85" w:rsidP="006F3D85">
      <w:pPr>
        <w:spacing w:line="240" w:lineRule="auto"/>
        <w:rPr>
          <w:b/>
          <w:szCs w:val="24"/>
        </w:rPr>
      </w:pPr>
    </w:p>
    <w:p w:rsidR="006F3D85" w:rsidRDefault="006F3D85" w:rsidP="006F3D85">
      <w:pPr>
        <w:spacing w:line="240" w:lineRule="auto"/>
        <w:rPr>
          <w:b/>
          <w:szCs w:val="24"/>
        </w:rPr>
      </w:pPr>
      <w:r>
        <w:rPr>
          <w:b/>
          <w:szCs w:val="24"/>
        </w:rPr>
        <w:t xml:space="preserve">II. </w:t>
      </w:r>
      <w:r w:rsidR="00992EAC">
        <w:rPr>
          <w:b/>
          <w:szCs w:val="24"/>
        </w:rPr>
        <w:t xml:space="preserve"> </w:t>
      </w:r>
      <w:r>
        <w:rPr>
          <w:b/>
          <w:szCs w:val="24"/>
        </w:rPr>
        <w:t>DEFINITIONS:</w:t>
      </w:r>
    </w:p>
    <w:p w:rsidR="00000C17" w:rsidRPr="00560706" w:rsidRDefault="00000C17" w:rsidP="00000C17">
      <w:pPr>
        <w:pStyle w:val="ListParagraph"/>
        <w:numPr>
          <w:ilvl w:val="0"/>
          <w:numId w:val="12"/>
        </w:numPr>
        <w:spacing w:line="240" w:lineRule="auto"/>
        <w:rPr>
          <w:szCs w:val="24"/>
        </w:rPr>
      </w:pPr>
      <w:r>
        <w:rPr>
          <w:b/>
          <w:szCs w:val="24"/>
        </w:rPr>
        <w:t xml:space="preserve">FEASIBLE. </w:t>
      </w:r>
      <w:r>
        <w:rPr>
          <w:szCs w:val="24"/>
        </w:rPr>
        <w:t>C</w:t>
      </w:r>
      <w:r w:rsidRPr="00560706">
        <w:rPr>
          <w:szCs w:val="24"/>
        </w:rPr>
        <w:t xml:space="preserve">apable of being done or carried out to successfully achieve the arrest or lawful objective without increasing risk to the officer or </w:t>
      </w:r>
      <w:r>
        <w:rPr>
          <w:szCs w:val="24"/>
        </w:rPr>
        <w:t xml:space="preserve">another </w:t>
      </w:r>
      <w:r w:rsidRPr="00560706">
        <w:rPr>
          <w:szCs w:val="24"/>
        </w:rPr>
        <w:t>person.</w:t>
      </w:r>
    </w:p>
    <w:p w:rsidR="00B867AC" w:rsidRDefault="001860CE" w:rsidP="00C30EEC">
      <w:pPr>
        <w:pStyle w:val="ListParagraph"/>
        <w:numPr>
          <w:ilvl w:val="0"/>
          <w:numId w:val="12"/>
        </w:numPr>
        <w:spacing w:line="240" w:lineRule="auto"/>
        <w:rPr>
          <w:szCs w:val="24"/>
        </w:rPr>
      </w:pPr>
      <w:r w:rsidRPr="00B867AC">
        <w:rPr>
          <w:b/>
          <w:szCs w:val="24"/>
        </w:rPr>
        <w:t>IMMEDIATE TH</w:t>
      </w:r>
      <w:r w:rsidR="0073137D" w:rsidRPr="00B867AC">
        <w:rPr>
          <w:b/>
          <w:szCs w:val="24"/>
        </w:rPr>
        <w:t>REAT.</w:t>
      </w:r>
      <w:r w:rsidR="0073137D" w:rsidRPr="00B867AC">
        <w:rPr>
          <w:szCs w:val="24"/>
        </w:rPr>
        <w:t xml:space="preserve"> </w:t>
      </w:r>
      <w:r w:rsidR="00324FDF" w:rsidRPr="00B867AC">
        <w:rPr>
          <w:szCs w:val="24"/>
        </w:rPr>
        <w:t xml:space="preserve"> </w:t>
      </w:r>
      <w:r w:rsidR="0073137D" w:rsidRPr="00B867AC">
        <w:rPr>
          <w:szCs w:val="24"/>
        </w:rPr>
        <w:t xml:space="preserve">A </w:t>
      </w:r>
      <w:r w:rsidR="00324FDF" w:rsidRPr="00B867AC">
        <w:rPr>
          <w:szCs w:val="24"/>
        </w:rPr>
        <w:t>person is an immediate threat if the officer reasonably believes the person has the present intent, means, opportunity and ability to complete the threat.</w:t>
      </w:r>
      <w:r w:rsidR="00154A2F">
        <w:rPr>
          <w:rStyle w:val="FootnoteReference"/>
          <w:szCs w:val="24"/>
        </w:rPr>
        <w:footnoteReference w:id="1"/>
      </w:r>
      <w:r w:rsidR="00B867AC">
        <w:rPr>
          <w:szCs w:val="24"/>
        </w:rPr>
        <w:t xml:space="preserve">  </w:t>
      </w:r>
    </w:p>
    <w:p w:rsidR="00D35F33" w:rsidRPr="00B867AC" w:rsidRDefault="00C15E9C" w:rsidP="00C30EEC">
      <w:pPr>
        <w:pStyle w:val="ListParagraph"/>
        <w:numPr>
          <w:ilvl w:val="0"/>
          <w:numId w:val="12"/>
        </w:numPr>
        <w:spacing w:line="240" w:lineRule="auto"/>
        <w:rPr>
          <w:szCs w:val="24"/>
        </w:rPr>
      </w:pPr>
      <w:r w:rsidRPr="00B867AC">
        <w:rPr>
          <w:b/>
          <w:szCs w:val="24"/>
        </w:rPr>
        <w:t>LETHAL FORCE</w:t>
      </w:r>
      <w:r w:rsidRPr="00B867AC">
        <w:rPr>
          <w:szCs w:val="24"/>
        </w:rPr>
        <w:t>.  Any use of force designed to and likely to cause death or serious physical injury, including but not limited to the discharge of a firearm, the use of an impact weapon under some circumstances</w:t>
      </w:r>
      <w:r w:rsidR="00197B81" w:rsidRPr="00B867AC">
        <w:rPr>
          <w:szCs w:val="24"/>
        </w:rPr>
        <w:t>, other techniques or equipment,</w:t>
      </w:r>
      <w:r w:rsidRPr="00B867AC">
        <w:rPr>
          <w:szCs w:val="24"/>
        </w:rPr>
        <w:t xml:space="preserve"> and certain interventions to stop a subject’s vehicle (see DGO 5.05, Response and Pursuit Driving).</w:t>
      </w:r>
    </w:p>
    <w:p w:rsidR="00D35F33" w:rsidRPr="00D35F33" w:rsidRDefault="00D35F33" w:rsidP="00D35F33">
      <w:pPr>
        <w:pStyle w:val="ListParagraph"/>
        <w:numPr>
          <w:ilvl w:val="0"/>
          <w:numId w:val="12"/>
        </w:numPr>
        <w:spacing w:line="240" w:lineRule="auto"/>
        <w:rPr>
          <w:b/>
          <w:szCs w:val="24"/>
        </w:rPr>
      </w:pPr>
      <w:r w:rsidRPr="00D35F33">
        <w:rPr>
          <w:b/>
          <w:szCs w:val="24"/>
        </w:rPr>
        <w:t xml:space="preserve">LEVELS OF RESISTANCE. </w:t>
      </w:r>
      <w:ins w:id="1" w:author="Marion, Samara (OCC)" w:date="2016-06-01T08:35:00Z">
        <w:r w:rsidR="003E7ED0">
          <w:rPr>
            <w:b/>
            <w:szCs w:val="24"/>
          </w:rPr>
          <w:t xml:space="preserve"> </w:t>
        </w:r>
      </w:ins>
    </w:p>
    <w:p w:rsidR="00D35F33" w:rsidRPr="00560706" w:rsidRDefault="00D35F33" w:rsidP="00D35F33">
      <w:pPr>
        <w:pStyle w:val="ListParagraph"/>
        <w:numPr>
          <w:ilvl w:val="1"/>
          <w:numId w:val="12"/>
        </w:numPr>
        <w:spacing w:line="240" w:lineRule="auto"/>
        <w:rPr>
          <w:szCs w:val="24"/>
        </w:rPr>
      </w:pPr>
      <w:r w:rsidRPr="009619CE">
        <w:rPr>
          <w:szCs w:val="24"/>
        </w:rPr>
        <w:t>Compliant.  A</w:t>
      </w:r>
      <w:r>
        <w:rPr>
          <w:szCs w:val="24"/>
        </w:rPr>
        <w:t xml:space="preserve"> person contacted by an officer who acknowledges direction or lawful orders given and offers no passive/active, aggressive, or aggravated aggressive resistance</w:t>
      </w:r>
    </w:p>
    <w:p w:rsidR="00D35F33" w:rsidRPr="00D71D40" w:rsidRDefault="00D35F33" w:rsidP="00D35F33">
      <w:pPr>
        <w:pStyle w:val="ListParagraph"/>
        <w:numPr>
          <w:ilvl w:val="1"/>
          <w:numId w:val="12"/>
        </w:numPr>
        <w:spacing w:line="240" w:lineRule="auto"/>
        <w:rPr>
          <w:szCs w:val="24"/>
        </w:rPr>
      </w:pPr>
      <w:r>
        <w:rPr>
          <w:szCs w:val="24"/>
        </w:rPr>
        <w:t>Passive R</w:t>
      </w:r>
      <w:r w:rsidRPr="009619CE">
        <w:rPr>
          <w:szCs w:val="24"/>
        </w:rPr>
        <w:t>esistance</w:t>
      </w:r>
      <w:r>
        <w:rPr>
          <w:szCs w:val="24"/>
        </w:rPr>
        <w:t>.</w:t>
      </w:r>
      <w:r>
        <w:rPr>
          <w:b/>
          <w:szCs w:val="24"/>
        </w:rPr>
        <w:t xml:space="preserve"> </w:t>
      </w:r>
      <w:r>
        <w:rPr>
          <w:szCs w:val="24"/>
        </w:rPr>
        <w:t>The subject is not complying with an officer’s commands and is uncooperative, but is taking only minimal physical action to prevent an officer from placing the subject in custody and taking control.  Examples include: standing stationary and not moving upon lawful direction, holding onto a fixed object, falling limply and refusing to use their own power to move, or locking arms to another during a protest or demonstration.</w:t>
      </w:r>
    </w:p>
    <w:p w:rsidR="00D35F33" w:rsidRPr="00D71D40" w:rsidRDefault="00D35F33" w:rsidP="00D35F33">
      <w:pPr>
        <w:pStyle w:val="ListParagraph"/>
        <w:numPr>
          <w:ilvl w:val="1"/>
          <w:numId w:val="12"/>
        </w:numPr>
        <w:spacing w:line="240" w:lineRule="auto"/>
        <w:rPr>
          <w:szCs w:val="24"/>
        </w:rPr>
      </w:pPr>
      <w:r>
        <w:rPr>
          <w:szCs w:val="24"/>
        </w:rPr>
        <w:lastRenderedPageBreak/>
        <w:t>Active R</w:t>
      </w:r>
      <w:r w:rsidRPr="009619CE">
        <w:rPr>
          <w:szCs w:val="24"/>
        </w:rPr>
        <w:t>esistance</w:t>
      </w:r>
      <w:r>
        <w:rPr>
          <w:szCs w:val="24"/>
        </w:rPr>
        <w:t>.</w:t>
      </w:r>
      <w:r w:rsidRPr="00D71D40">
        <w:rPr>
          <w:b/>
          <w:szCs w:val="24"/>
        </w:rPr>
        <w:t xml:space="preserve"> </w:t>
      </w:r>
      <w:r>
        <w:rPr>
          <w:szCs w:val="24"/>
        </w:rPr>
        <w:t>The subject’s physical actions are intended to prevent an officer from placing the subject in custody and taking control, but are not directed at harming the officer.   Examples include: walking or running away, breaking the officer’s grip.</w:t>
      </w:r>
    </w:p>
    <w:p w:rsidR="00D35F33" w:rsidRPr="00D71D40" w:rsidRDefault="00D35F33" w:rsidP="00D35F33">
      <w:pPr>
        <w:pStyle w:val="ListParagraph"/>
        <w:numPr>
          <w:ilvl w:val="1"/>
          <w:numId w:val="12"/>
        </w:numPr>
        <w:spacing w:line="240" w:lineRule="auto"/>
        <w:rPr>
          <w:b/>
          <w:szCs w:val="24"/>
        </w:rPr>
      </w:pPr>
      <w:r w:rsidRPr="009619CE">
        <w:rPr>
          <w:szCs w:val="24"/>
        </w:rPr>
        <w:t xml:space="preserve">Aggressive </w:t>
      </w:r>
      <w:r>
        <w:rPr>
          <w:szCs w:val="24"/>
        </w:rPr>
        <w:t>R</w:t>
      </w:r>
      <w:r w:rsidRPr="009619CE">
        <w:rPr>
          <w:szCs w:val="24"/>
        </w:rPr>
        <w:t>esistance</w:t>
      </w:r>
      <w:r>
        <w:rPr>
          <w:szCs w:val="24"/>
        </w:rPr>
        <w:t>.</w:t>
      </w:r>
      <w:r>
        <w:rPr>
          <w:b/>
          <w:szCs w:val="24"/>
        </w:rPr>
        <w:t xml:space="preserve">  </w:t>
      </w:r>
      <w:r w:rsidRPr="00D71D40">
        <w:rPr>
          <w:szCs w:val="24"/>
        </w:rPr>
        <w:t xml:space="preserve">The subject </w:t>
      </w:r>
      <w:r>
        <w:rPr>
          <w:szCs w:val="24"/>
        </w:rPr>
        <w:t xml:space="preserve">displays the intent to harm the </w:t>
      </w:r>
      <w:r w:rsidRPr="00D71D40">
        <w:rPr>
          <w:szCs w:val="24"/>
        </w:rPr>
        <w:t xml:space="preserve">officer and prevent </w:t>
      </w:r>
      <w:r>
        <w:rPr>
          <w:szCs w:val="24"/>
        </w:rPr>
        <w:t xml:space="preserve">the </w:t>
      </w:r>
      <w:r w:rsidRPr="00D71D40">
        <w:rPr>
          <w:szCs w:val="24"/>
        </w:rPr>
        <w:t xml:space="preserve">officer from placing the subject in custody and taking control.  </w:t>
      </w:r>
      <w:r>
        <w:rPr>
          <w:szCs w:val="24"/>
        </w:rPr>
        <w:t>Examples include: a</w:t>
      </w:r>
      <w:r w:rsidRPr="00D71D40">
        <w:rPr>
          <w:szCs w:val="24"/>
        </w:rPr>
        <w:t xml:space="preserve"> subject taking a fighting stance, punching, kicking, striking, attacks with weapons or other actions which present an </w:t>
      </w:r>
      <w:r w:rsidR="003E7ED0">
        <w:rPr>
          <w:szCs w:val="24"/>
        </w:rPr>
        <w:t xml:space="preserve">immediate </w:t>
      </w:r>
      <w:r w:rsidRPr="00D71D40">
        <w:rPr>
          <w:szCs w:val="24"/>
        </w:rPr>
        <w:t xml:space="preserve">threat of physical harm to </w:t>
      </w:r>
      <w:r>
        <w:rPr>
          <w:szCs w:val="24"/>
        </w:rPr>
        <w:t xml:space="preserve">another or </w:t>
      </w:r>
      <w:r w:rsidRPr="00D71D40">
        <w:rPr>
          <w:szCs w:val="24"/>
        </w:rPr>
        <w:t>the officer</w:t>
      </w:r>
      <w:r>
        <w:rPr>
          <w:szCs w:val="24"/>
        </w:rPr>
        <w:t>.</w:t>
      </w:r>
    </w:p>
    <w:p w:rsidR="00D35F33" w:rsidRPr="00D35F33" w:rsidRDefault="00D35F33" w:rsidP="00D35F33">
      <w:pPr>
        <w:pStyle w:val="ListParagraph"/>
        <w:numPr>
          <w:ilvl w:val="1"/>
          <w:numId w:val="12"/>
        </w:numPr>
        <w:spacing w:line="240" w:lineRule="auto"/>
        <w:rPr>
          <w:szCs w:val="24"/>
        </w:rPr>
      </w:pPr>
      <w:r w:rsidRPr="00D35F33">
        <w:rPr>
          <w:szCs w:val="24"/>
        </w:rPr>
        <w:t>Aggravated Aggressive Resistance. The subject’s actions are likely to result in death or serious bodily harm to another, the subject or the officer.  Examples include: the subject’s use of a firearm, brandishing of an edged or other weapon, or extreme physical force.</w:t>
      </w:r>
    </w:p>
    <w:p w:rsidR="00000C17" w:rsidRDefault="00000C17" w:rsidP="00000C17">
      <w:pPr>
        <w:pStyle w:val="ListParagraph"/>
        <w:numPr>
          <w:ilvl w:val="0"/>
          <w:numId w:val="12"/>
        </w:numPr>
        <w:spacing w:line="240" w:lineRule="auto"/>
        <w:rPr>
          <w:b/>
          <w:szCs w:val="24"/>
        </w:rPr>
      </w:pPr>
      <w:r>
        <w:rPr>
          <w:b/>
          <w:szCs w:val="24"/>
        </w:rPr>
        <w:t xml:space="preserve">MINIMAL AMOUNT OF FORCE NECESSARY. </w:t>
      </w:r>
      <w:r w:rsidRPr="0075748F">
        <w:rPr>
          <w:szCs w:val="24"/>
        </w:rPr>
        <w:t>T</w:t>
      </w:r>
      <w:r w:rsidRPr="00560706">
        <w:rPr>
          <w:szCs w:val="24"/>
        </w:rPr>
        <w:t>he lowest level of force within the range of objectively reasonable force that is necessary to effect an arrest or achieve a lawful objective without increasing the risk to others.</w:t>
      </w:r>
      <w:r>
        <w:rPr>
          <w:b/>
          <w:szCs w:val="24"/>
        </w:rPr>
        <w:t xml:space="preserve"> </w:t>
      </w:r>
    </w:p>
    <w:p w:rsidR="00000C17" w:rsidRDefault="00000C17" w:rsidP="00000C17">
      <w:pPr>
        <w:pStyle w:val="ListParagraph"/>
        <w:numPr>
          <w:ilvl w:val="0"/>
          <w:numId w:val="12"/>
        </w:numPr>
        <w:spacing w:line="240" w:lineRule="auto"/>
        <w:rPr>
          <w:szCs w:val="24"/>
        </w:rPr>
      </w:pPr>
      <w:r>
        <w:rPr>
          <w:b/>
          <w:szCs w:val="24"/>
        </w:rPr>
        <w:t xml:space="preserve">PERSONAL BODY WEAPONS. </w:t>
      </w:r>
      <w:r>
        <w:rPr>
          <w:szCs w:val="24"/>
        </w:rPr>
        <w:t xml:space="preserve">An officer’s use of his/her hand, foot, knee, elbow, </w:t>
      </w:r>
      <w:r w:rsidR="00D35F33">
        <w:rPr>
          <w:szCs w:val="24"/>
        </w:rPr>
        <w:t xml:space="preserve">shoulder, hip, arm, leg or </w:t>
      </w:r>
      <w:r w:rsidR="00A160AB">
        <w:rPr>
          <w:szCs w:val="24"/>
        </w:rPr>
        <w:t>head by mean</w:t>
      </w:r>
      <w:r w:rsidR="0052338C">
        <w:rPr>
          <w:szCs w:val="24"/>
        </w:rPr>
        <w:t>s</w:t>
      </w:r>
      <w:r w:rsidR="00A160AB">
        <w:rPr>
          <w:szCs w:val="24"/>
        </w:rPr>
        <w:t xml:space="preserve"> of high velocity kinetic energy transfer (impact) to gain control of </w:t>
      </w:r>
      <w:r>
        <w:rPr>
          <w:szCs w:val="24"/>
        </w:rPr>
        <w:t>a subject.</w:t>
      </w:r>
    </w:p>
    <w:p w:rsidR="0014091B" w:rsidRPr="00560706" w:rsidRDefault="0075748F" w:rsidP="00FE2A4F">
      <w:pPr>
        <w:pStyle w:val="ListParagraph"/>
        <w:numPr>
          <w:ilvl w:val="0"/>
          <w:numId w:val="12"/>
        </w:numPr>
        <w:spacing w:line="240" w:lineRule="auto"/>
        <w:rPr>
          <w:b/>
          <w:szCs w:val="24"/>
        </w:rPr>
      </w:pPr>
      <w:r>
        <w:rPr>
          <w:b/>
          <w:szCs w:val="24"/>
        </w:rPr>
        <w:t xml:space="preserve">REASONABLE FORCE. </w:t>
      </w:r>
      <w:r w:rsidR="00560706">
        <w:rPr>
          <w:b/>
          <w:szCs w:val="24"/>
        </w:rPr>
        <w:t xml:space="preserve"> </w:t>
      </w:r>
      <w:r w:rsidR="00560706">
        <w:rPr>
          <w:szCs w:val="24"/>
        </w:rPr>
        <w:t>An objective standard of force viewed from the perspective of a reasonable officer, without the benefit of 20/20 hindsight, and based on the totality of the circumstances presented at the time of the incident.</w:t>
      </w:r>
    </w:p>
    <w:p w:rsidR="00E1696D" w:rsidRPr="00560706" w:rsidRDefault="0075748F" w:rsidP="00FE2A4F">
      <w:pPr>
        <w:pStyle w:val="ListParagraph"/>
        <w:numPr>
          <w:ilvl w:val="0"/>
          <w:numId w:val="12"/>
        </w:numPr>
        <w:spacing w:line="240" w:lineRule="auto"/>
        <w:rPr>
          <w:b/>
          <w:szCs w:val="24"/>
        </w:rPr>
      </w:pPr>
      <w:r>
        <w:rPr>
          <w:b/>
          <w:szCs w:val="24"/>
        </w:rPr>
        <w:t xml:space="preserve">REPORTABLE FORCE. </w:t>
      </w:r>
      <w:r w:rsidR="00560706">
        <w:rPr>
          <w:b/>
          <w:szCs w:val="24"/>
        </w:rPr>
        <w:t xml:space="preserve"> </w:t>
      </w:r>
      <w:r w:rsidR="00D71D40">
        <w:rPr>
          <w:szCs w:val="24"/>
        </w:rPr>
        <w:t>Any u</w:t>
      </w:r>
      <w:r>
        <w:rPr>
          <w:szCs w:val="24"/>
        </w:rPr>
        <w:t xml:space="preserve">se </w:t>
      </w:r>
      <w:r w:rsidR="00D71D40">
        <w:rPr>
          <w:szCs w:val="24"/>
        </w:rPr>
        <w:t xml:space="preserve">of force which is required to overcome subject resistance to gain compliance </w:t>
      </w:r>
      <w:r>
        <w:rPr>
          <w:szCs w:val="24"/>
        </w:rPr>
        <w:t xml:space="preserve">that </w:t>
      </w:r>
      <w:r w:rsidR="00D71D40">
        <w:rPr>
          <w:szCs w:val="24"/>
        </w:rPr>
        <w:t>results in death, injury</w:t>
      </w:r>
      <w:r>
        <w:rPr>
          <w:szCs w:val="24"/>
        </w:rPr>
        <w:t xml:space="preserve">, </w:t>
      </w:r>
      <w:r w:rsidR="00D71D40">
        <w:rPr>
          <w:szCs w:val="24"/>
        </w:rPr>
        <w:t>complaint of injury</w:t>
      </w:r>
      <w:r>
        <w:rPr>
          <w:szCs w:val="24"/>
        </w:rPr>
        <w:t xml:space="preserve"> in the presence of an officer, or complaint of pain that persists beyond the use of a physical control hold.  Any use of force involving the use of personal body weapons, chemical agents, impact weapons, extended range impact weapons, vehicle interventions, conducted energy devices, and firearms.  Any intentional pointing </w:t>
      </w:r>
      <w:r w:rsidR="008C026D">
        <w:rPr>
          <w:szCs w:val="24"/>
        </w:rPr>
        <w:t xml:space="preserve">of a </w:t>
      </w:r>
      <w:r>
        <w:rPr>
          <w:szCs w:val="24"/>
        </w:rPr>
        <w:t xml:space="preserve">conducted energy device </w:t>
      </w:r>
      <w:r w:rsidR="00615783">
        <w:rPr>
          <w:szCs w:val="24"/>
        </w:rPr>
        <w:t>or</w:t>
      </w:r>
      <w:r>
        <w:rPr>
          <w:szCs w:val="24"/>
        </w:rPr>
        <w:t xml:space="preserve"> </w:t>
      </w:r>
      <w:r w:rsidR="008C026D">
        <w:rPr>
          <w:szCs w:val="24"/>
        </w:rPr>
        <w:t xml:space="preserve">a </w:t>
      </w:r>
      <w:r>
        <w:rPr>
          <w:szCs w:val="24"/>
        </w:rPr>
        <w:t>firearm at a subject.</w:t>
      </w:r>
    </w:p>
    <w:p w:rsidR="00E1696D" w:rsidRPr="00000C17" w:rsidRDefault="0075748F" w:rsidP="00FE2A4F">
      <w:pPr>
        <w:pStyle w:val="ListParagraph"/>
        <w:numPr>
          <w:ilvl w:val="0"/>
          <w:numId w:val="12"/>
        </w:numPr>
        <w:spacing w:line="240" w:lineRule="auto"/>
        <w:rPr>
          <w:b/>
          <w:szCs w:val="24"/>
        </w:rPr>
      </w:pPr>
      <w:r>
        <w:rPr>
          <w:b/>
          <w:szCs w:val="24"/>
        </w:rPr>
        <w:t xml:space="preserve">SERIOUS </w:t>
      </w:r>
      <w:r w:rsidR="00E1696D" w:rsidRPr="00560706">
        <w:rPr>
          <w:b/>
          <w:szCs w:val="24"/>
        </w:rPr>
        <w:t>B</w:t>
      </w:r>
      <w:r>
        <w:rPr>
          <w:b/>
          <w:szCs w:val="24"/>
        </w:rPr>
        <w:t xml:space="preserve">ODILY INJURY. </w:t>
      </w:r>
      <w:r>
        <w:rPr>
          <w:szCs w:val="24"/>
        </w:rPr>
        <w:t>A</w:t>
      </w:r>
      <w:r w:rsidR="00D71D40" w:rsidRPr="00D71D40">
        <w:rPr>
          <w:szCs w:val="24"/>
        </w:rPr>
        <w:t xml:space="preserve"> bodily injury that creates a substantial risk of death; causes serious, permanent disfigurement; or results in a prolonged loss or impairment of the functioning of any bodily member or organ.</w:t>
      </w:r>
    </w:p>
    <w:p w:rsidR="00000C17" w:rsidRPr="00560706" w:rsidRDefault="00000C17" w:rsidP="00FE2A4F">
      <w:pPr>
        <w:pStyle w:val="ListParagraph"/>
        <w:numPr>
          <w:ilvl w:val="0"/>
          <w:numId w:val="12"/>
        </w:numPr>
        <w:spacing w:line="240" w:lineRule="auto"/>
        <w:rPr>
          <w:b/>
          <w:szCs w:val="24"/>
        </w:rPr>
      </w:pPr>
      <w:r>
        <w:rPr>
          <w:b/>
          <w:szCs w:val="24"/>
        </w:rPr>
        <w:t xml:space="preserve">VITAL AREAS OF THE BODY. </w:t>
      </w:r>
      <w:r>
        <w:rPr>
          <w:szCs w:val="24"/>
        </w:rPr>
        <w:t>The head, neck, face, throat, spine, groin and kidney.</w:t>
      </w:r>
    </w:p>
    <w:p w:rsidR="0014091B" w:rsidRPr="00DA4569" w:rsidRDefault="0014091B" w:rsidP="00DA4569">
      <w:pPr>
        <w:spacing w:line="240" w:lineRule="auto"/>
        <w:rPr>
          <w:szCs w:val="24"/>
        </w:rPr>
      </w:pPr>
    </w:p>
    <w:p w:rsidR="006F3D85" w:rsidRDefault="006F3D85" w:rsidP="006F3D85">
      <w:pPr>
        <w:spacing w:line="240" w:lineRule="auto"/>
        <w:rPr>
          <w:b/>
          <w:szCs w:val="24"/>
        </w:rPr>
      </w:pPr>
    </w:p>
    <w:p w:rsidR="00567D64" w:rsidRPr="0033180C" w:rsidRDefault="00EF0F2E" w:rsidP="00992EAC">
      <w:pPr>
        <w:tabs>
          <w:tab w:val="left" w:pos="0"/>
        </w:tabs>
        <w:spacing w:line="240" w:lineRule="auto"/>
        <w:ind w:left="360" w:hanging="450"/>
        <w:rPr>
          <w:b/>
          <w:szCs w:val="24"/>
        </w:rPr>
      </w:pPr>
      <w:r>
        <w:rPr>
          <w:b/>
          <w:szCs w:val="24"/>
        </w:rPr>
        <w:t>II</w:t>
      </w:r>
      <w:r w:rsidR="006F3D85">
        <w:rPr>
          <w:b/>
          <w:szCs w:val="24"/>
        </w:rPr>
        <w:t>I</w:t>
      </w:r>
      <w:r w:rsidR="00567D64" w:rsidRPr="0033180C">
        <w:rPr>
          <w:b/>
          <w:szCs w:val="24"/>
        </w:rPr>
        <w:t xml:space="preserve">. </w:t>
      </w:r>
      <w:r w:rsidR="006E748A" w:rsidRPr="0033180C">
        <w:rPr>
          <w:b/>
          <w:szCs w:val="24"/>
        </w:rPr>
        <w:tab/>
      </w:r>
      <w:r w:rsidR="009B45D4" w:rsidRPr="0033180C">
        <w:rPr>
          <w:b/>
          <w:szCs w:val="24"/>
        </w:rPr>
        <w:t xml:space="preserve">CONSIDERATIONS GOVERNING </w:t>
      </w:r>
      <w:r w:rsidR="005163F1" w:rsidRPr="0033180C">
        <w:rPr>
          <w:b/>
          <w:szCs w:val="24"/>
        </w:rPr>
        <w:t>ALL</w:t>
      </w:r>
      <w:r w:rsidR="009B45D4" w:rsidRPr="0033180C">
        <w:rPr>
          <w:b/>
          <w:szCs w:val="24"/>
        </w:rPr>
        <w:t xml:space="preserve"> </w:t>
      </w:r>
      <w:r w:rsidR="009440E3" w:rsidRPr="0033180C">
        <w:rPr>
          <w:b/>
          <w:szCs w:val="24"/>
        </w:rPr>
        <w:t>USE</w:t>
      </w:r>
      <w:r w:rsidR="005163F1" w:rsidRPr="0033180C">
        <w:rPr>
          <w:b/>
          <w:szCs w:val="24"/>
        </w:rPr>
        <w:t>S</w:t>
      </w:r>
      <w:r w:rsidR="009440E3" w:rsidRPr="0033180C">
        <w:rPr>
          <w:b/>
          <w:szCs w:val="24"/>
        </w:rPr>
        <w:t xml:space="preserve"> OF FORCE</w:t>
      </w:r>
      <w:r w:rsidR="007D3024" w:rsidRPr="0033180C">
        <w:rPr>
          <w:b/>
          <w:szCs w:val="24"/>
        </w:rPr>
        <w:t>.</w:t>
      </w:r>
    </w:p>
    <w:p w:rsidR="00567D64" w:rsidRPr="00B632E2" w:rsidRDefault="00567D64" w:rsidP="009E4AFB">
      <w:pPr>
        <w:spacing w:line="240" w:lineRule="auto"/>
        <w:rPr>
          <w:szCs w:val="24"/>
        </w:rPr>
      </w:pPr>
    </w:p>
    <w:p w:rsidR="009440E3" w:rsidRPr="00B632E2" w:rsidRDefault="00EF0F2E" w:rsidP="00AB1BB5">
      <w:pPr>
        <w:spacing w:line="240" w:lineRule="auto"/>
        <w:ind w:left="720" w:hanging="360"/>
        <w:rPr>
          <w:szCs w:val="24"/>
        </w:rPr>
      </w:pPr>
      <w:r>
        <w:rPr>
          <w:b/>
          <w:szCs w:val="24"/>
        </w:rPr>
        <w:t>A</w:t>
      </w:r>
      <w:r w:rsidR="009440E3" w:rsidRPr="0033180C">
        <w:rPr>
          <w:b/>
          <w:szCs w:val="24"/>
        </w:rPr>
        <w:t>.</w:t>
      </w:r>
      <w:r w:rsidR="009440E3" w:rsidRPr="0033180C">
        <w:rPr>
          <w:b/>
          <w:szCs w:val="24"/>
        </w:rPr>
        <w:tab/>
      </w:r>
      <w:r w:rsidR="0063308F">
        <w:rPr>
          <w:b/>
          <w:szCs w:val="24"/>
        </w:rPr>
        <w:t xml:space="preserve">USE OF FORCE MUST BE </w:t>
      </w:r>
      <w:r w:rsidR="00580BDD">
        <w:rPr>
          <w:b/>
          <w:szCs w:val="24"/>
        </w:rPr>
        <w:t xml:space="preserve">FOR A </w:t>
      </w:r>
      <w:r w:rsidR="00F4560F">
        <w:rPr>
          <w:b/>
          <w:szCs w:val="24"/>
        </w:rPr>
        <w:t>LAWFUL</w:t>
      </w:r>
      <w:r w:rsidR="00580BDD">
        <w:rPr>
          <w:b/>
          <w:szCs w:val="24"/>
        </w:rPr>
        <w:t xml:space="preserve"> PURPOSE</w:t>
      </w:r>
      <w:r w:rsidR="0063308F">
        <w:rPr>
          <w:b/>
          <w:szCs w:val="24"/>
        </w:rPr>
        <w:t xml:space="preserve">. </w:t>
      </w:r>
      <w:r w:rsidR="00580BDD">
        <w:rPr>
          <w:b/>
          <w:szCs w:val="24"/>
        </w:rPr>
        <w:t xml:space="preserve"> </w:t>
      </w:r>
      <w:r w:rsidR="00D37C50">
        <w:rPr>
          <w:szCs w:val="24"/>
        </w:rPr>
        <w:t>O</w:t>
      </w:r>
      <w:r w:rsidR="0081166E">
        <w:rPr>
          <w:szCs w:val="24"/>
        </w:rPr>
        <w:t>fficers may</w:t>
      </w:r>
      <w:r w:rsidR="003802FF">
        <w:rPr>
          <w:szCs w:val="24"/>
        </w:rPr>
        <w:t xml:space="preserve"> use </w:t>
      </w:r>
      <w:r w:rsidR="00F7708A">
        <w:rPr>
          <w:szCs w:val="24"/>
        </w:rPr>
        <w:t xml:space="preserve">reasonable </w:t>
      </w:r>
      <w:r w:rsidR="009440E3" w:rsidRPr="00B632E2">
        <w:rPr>
          <w:szCs w:val="24"/>
        </w:rPr>
        <w:t xml:space="preserve">force </w:t>
      </w:r>
      <w:r w:rsidR="00D37C50">
        <w:rPr>
          <w:szCs w:val="24"/>
        </w:rPr>
        <w:t xml:space="preserve">options </w:t>
      </w:r>
      <w:r w:rsidR="009440E3" w:rsidRPr="00B632E2">
        <w:rPr>
          <w:szCs w:val="24"/>
        </w:rPr>
        <w:t>in the performance of their duties</w:t>
      </w:r>
      <w:r w:rsidR="00BB4588">
        <w:rPr>
          <w:szCs w:val="24"/>
        </w:rPr>
        <w:t>,</w:t>
      </w:r>
      <w:r w:rsidR="009440E3" w:rsidRPr="00B632E2">
        <w:rPr>
          <w:szCs w:val="24"/>
        </w:rPr>
        <w:t xml:space="preserve"> </w:t>
      </w:r>
      <w:r w:rsidR="00D37C50">
        <w:rPr>
          <w:szCs w:val="24"/>
        </w:rPr>
        <w:t xml:space="preserve">in </w:t>
      </w:r>
      <w:r w:rsidR="009440E3" w:rsidRPr="00B632E2">
        <w:rPr>
          <w:szCs w:val="24"/>
        </w:rPr>
        <w:t xml:space="preserve">the following </w:t>
      </w:r>
      <w:r w:rsidR="00D37C50">
        <w:rPr>
          <w:szCs w:val="24"/>
        </w:rPr>
        <w:t xml:space="preserve">circumstances: </w:t>
      </w:r>
    </w:p>
    <w:p w:rsidR="00963448" w:rsidRPr="00B632E2" w:rsidRDefault="00963448" w:rsidP="009440E3">
      <w:pPr>
        <w:spacing w:line="240" w:lineRule="auto"/>
        <w:rPr>
          <w:szCs w:val="24"/>
        </w:rPr>
      </w:pPr>
    </w:p>
    <w:p w:rsidR="004A2A3F" w:rsidRDefault="009440E3" w:rsidP="00FE2A4F">
      <w:pPr>
        <w:pStyle w:val="ListParagraph"/>
        <w:numPr>
          <w:ilvl w:val="0"/>
          <w:numId w:val="3"/>
        </w:numPr>
        <w:spacing w:line="240" w:lineRule="auto"/>
        <w:rPr>
          <w:szCs w:val="24"/>
        </w:rPr>
      </w:pPr>
      <w:r w:rsidRPr="008E3192">
        <w:rPr>
          <w:szCs w:val="24"/>
        </w:rPr>
        <w:t xml:space="preserve">To effect </w:t>
      </w:r>
      <w:r w:rsidR="002211E4" w:rsidRPr="008E3192">
        <w:rPr>
          <w:szCs w:val="24"/>
        </w:rPr>
        <w:t>a lawful</w:t>
      </w:r>
      <w:r w:rsidR="00C90053" w:rsidRPr="008E3192">
        <w:rPr>
          <w:szCs w:val="24"/>
        </w:rPr>
        <w:t xml:space="preserve"> </w:t>
      </w:r>
      <w:r w:rsidR="00CF088A" w:rsidRPr="008E3192">
        <w:rPr>
          <w:szCs w:val="24"/>
        </w:rPr>
        <w:t xml:space="preserve">arrest, </w:t>
      </w:r>
      <w:r w:rsidRPr="008E3192">
        <w:rPr>
          <w:szCs w:val="24"/>
        </w:rPr>
        <w:t>detention</w:t>
      </w:r>
      <w:r w:rsidR="00CF088A" w:rsidRPr="008E3192">
        <w:rPr>
          <w:szCs w:val="24"/>
        </w:rPr>
        <w:t>, or search</w:t>
      </w:r>
      <w:r w:rsidR="004A2A3F">
        <w:rPr>
          <w:szCs w:val="24"/>
        </w:rPr>
        <w:t>.</w:t>
      </w:r>
    </w:p>
    <w:p w:rsidR="00C411D1" w:rsidRPr="008E3192" w:rsidRDefault="004A2A3F" w:rsidP="00FE2A4F">
      <w:pPr>
        <w:pStyle w:val="ListParagraph"/>
        <w:numPr>
          <w:ilvl w:val="0"/>
          <w:numId w:val="3"/>
        </w:numPr>
        <w:spacing w:line="240" w:lineRule="auto"/>
        <w:rPr>
          <w:szCs w:val="24"/>
        </w:rPr>
      </w:pPr>
      <w:r>
        <w:rPr>
          <w:szCs w:val="24"/>
        </w:rPr>
        <w:t>To overcome resistance</w:t>
      </w:r>
      <w:r w:rsidR="00BB4588" w:rsidRPr="008E3192">
        <w:rPr>
          <w:szCs w:val="24"/>
        </w:rPr>
        <w:t xml:space="preserve"> or to prevent escape</w:t>
      </w:r>
      <w:r w:rsidR="009440E3" w:rsidRPr="008E3192">
        <w:rPr>
          <w:szCs w:val="24"/>
        </w:rPr>
        <w:t>.</w:t>
      </w:r>
    </w:p>
    <w:p w:rsidR="00EB59A9" w:rsidRPr="008E3192" w:rsidRDefault="00963448" w:rsidP="00FE2A4F">
      <w:pPr>
        <w:pStyle w:val="ListParagraph"/>
        <w:numPr>
          <w:ilvl w:val="0"/>
          <w:numId w:val="3"/>
        </w:numPr>
        <w:spacing w:line="240" w:lineRule="auto"/>
        <w:rPr>
          <w:szCs w:val="24"/>
        </w:rPr>
      </w:pPr>
      <w:r w:rsidRPr="008E3192">
        <w:rPr>
          <w:szCs w:val="24"/>
        </w:rPr>
        <w:t>To prevent the commission of a public offense.</w:t>
      </w:r>
    </w:p>
    <w:p w:rsidR="00EB59A9" w:rsidRPr="008E3192" w:rsidRDefault="00963448" w:rsidP="00FE2A4F">
      <w:pPr>
        <w:pStyle w:val="ListParagraph"/>
        <w:numPr>
          <w:ilvl w:val="0"/>
          <w:numId w:val="3"/>
        </w:numPr>
        <w:spacing w:line="240" w:lineRule="auto"/>
        <w:rPr>
          <w:szCs w:val="24"/>
        </w:rPr>
      </w:pPr>
      <w:r w:rsidRPr="008E3192">
        <w:rPr>
          <w:szCs w:val="24"/>
        </w:rPr>
        <w:t xml:space="preserve">In </w:t>
      </w:r>
      <w:r w:rsidR="00BB4588" w:rsidRPr="008E3192">
        <w:rPr>
          <w:szCs w:val="24"/>
        </w:rPr>
        <w:t>defense of others or in self-defense</w:t>
      </w:r>
      <w:r w:rsidRPr="008E3192">
        <w:rPr>
          <w:szCs w:val="24"/>
        </w:rPr>
        <w:t>.</w:t>
      </w:r>
    </w:p>
    <w:p w:rsidR="00EB59A9" w:rsidRPr="008E3192" w:rsidRDefault="00963448" w:rsidP="00FE2A4F">
      <w:pPr>
        <w:pStyle w:val="ListParagraph"/>
        <w:numPr>
          <w:ilvl w:val="0"/>
          <w:numId w:val="3"/>
        </w:numPr>
        <w:spacing w:line="240" w:lineRule="auto"/>
        <w:rPr>
          <w:szCs w:val="24"/>
        </w:rPr>
      </w:pPr>
      <w:r w:rsidRPr="008E3192">
        <w:rPr>
          <w:szCs w:val="24"/>
        </w:rPr>
        <w:t>To gain compliance with a lawful order.</w:t>
      </w:r>
    </w:p>
    <w:p w:rsidR="004A2A3F" w:rsidRDefault="00963448" w:rsidP="00FE2A4F">
      <w:pPr>
        <w:pStyle w:val="ListParagraph"/>
        <w:numPr>
          <w:ilvl w:val="0"/>
          <w:numId w:val="3"/>
        </w:numPr>
        <w:spacing w:line="240" w:lineRule="auto"/>
        <w:rPr>
          <w:szCs w:val="24"/>
        </w:rPr>
      </w:pPr>
      <w:r w:rsidRPr="008E3192">
        <w:rPr>
          <w:szCs w:val="24"/>
        </w:rPr>
        <w:lastRenderedPageBreak/>
        <w:t>To prevent a person from injuring himself/herself</w:t>
      </w:r>
      <w:r w:rsidR="0073754B">
        <w:rPr>
          <w:szCs w:val="24"/>
        </w:rPr>
        <w:t xml:space="preserve">.  </w:t>
      </w:r>
      <w:r w:rsidR="007C46DF" w:rsidRPr="00531FD4">
        <w:rPr>
          <w:b/>
          <w:szCs w:val="24"/>
        </w:rPr>
        <w:t>However, a</w:t>
      </w:r>
      <w:r w:rsidR="0073754B" w:rsidRPr="00531FD4">
        <w:rPr>
          <w:b/>
          <w:szCs w:val="24"/>
        </w:rPr>
        <w:t xml:space="preserve">n </w:t>
      </w:r>
      <w:r w:rsidR="001268FF" w:rsidRPr="00531FD4">
        <w:rPr>
          <w:b/>
          <w:szCs w:val="24"/>
        </w:rPr>
        <w:t xml:space="preserve">officer is prohibited from using lethal force </w:t>
      </w:r>
      <w:r w:rsidR="00034606" w:rsidRPr="00531FD4">
        <w:rPr>
          <w:b/>
          <w:szCs w:val="24"/>
        </w:rPr>
        <w:t xml:space="preserve">against </w:t>
      </w:r>
      <w:r w:rsidR="001268FF" w:rsidRPr="00531FD4">
        <w:rPr>
          <w:b/>
          <w:szCs w:val="24"/>
        </w:rPr>
        <w:t>a person who</w:t>
      </w:r>
      <w:r w:rsidR="00034606" w:rsidRPr="00531FD4">
        <w:rPr>
          <w:b/>
          <w:szCs w:val="24"/>
        </w:rPr>
        <w:t xml:space="preserve"> presents </w:t>
      </w:r>
      <w:r w:rsidR="001268FF" w:rsidRPr="00531FD4">
        <w:rPr>
          <w:b/>
          <w:szCs w:val="24"/>
        </w:rPr>
        <w:t xml:space="preserve">only a danger to himself/herself and </w:t>
      </w:r>
      <w:r w:rsidR="00293B32" w:rsidRPr="00531FD4">
        <w:rPr>
          <w:b/>
          <w:szCs w:val="24"/>
        </w:rPr>
        <w:t xml:space="preserve">does not </w:t>
      </w:r>
      <w:r w:rsidR="001268FF" w:rsidRPr="00531FD4">
        <w:rPr>
          <w:b/>
          <w:szCs w:val="24"/>
        </w:rPr>
        <w:t>pose an imminent threat of death or se</w:t>
      </w:r>
      <w:r w:rsidR="00034606" w:rsidRPr="00531FD4">
        <w:rPr>
          <w:b/>
          <w:szCs w:val="24"/>
        </w:rPr>
        <w:t xml:space="preserve">rious bodily injury to another person </w:t>
      </w:r>
      <w:r w:rsidR="001268FF" w:rsidRPr="00531FD4">
        <w:rPr>
          <w:b/>
          <w:szCs w:val="24"/>
        </w:rPr>
        <w:t>or officer</w:t>
      </w:r>
      <w:r w:rsidR="001268FF">
        <w:rPr>
          <w:szCs w:val="24"/>
        </w:rPr>
        <w:t xml:space="preserve">.  </w:t>
      </w:r>
    </w:p>
    <w:p w:rsidR="00F24539" w:rsidRDefault="00F24539" w:rsidP="00F24539">
      <w:pPr>
        <w:spacing w:line="240" w:lineRule="auto"/>
        <w:ind w:left="1080" w:hanging="360"/>
        <w:rPr>
          <w:b/>
          <w:szCs w:val="24"/>
        </w:rPr>
      </w:pPr>
    </w:p>
    <w:p w:rsidR="008C026D" w:rsidRDefault="00EF0F2E" w:rsidP="00AB1BB5">
      <w:pPr>
        <w:spacing w:line="240" w:lineRule="auto"/>
        <w:ind w:left="720" w:hanging="360"/>
        <w:rPr>
          <w:ins w:id="2" w:author="Marion, Samara (OCC)" w:date="2016-06-01T11:50:00Z"/>
          <w:szCs w:val="24"/>
        </w:rPr>
      </w:pPr>
      <w:r>
        <w:rPr>
          <w:b/>
          <w:szCs w:val="24"/>
        </w:rPr>
        <w:t>B</w:t>
      </w:r>
      <w:r w:rsidR="009440E3" w:rsidRPr="0033180C">
        <w:rPr>
          <w:b/>
          <w:szCs w:val="24"/>
        </w:rPr>
        <w:t>.</w:t>
      </w:r>
      <w:r w:rsidR="009440E3" w:rsidRPr="0033180C">
        <w:rPr>
          <w:b/>
          <w:szCs w:val="24"/>
        </w:rPr>
        <w:tab/>
      </w:r>
      <w:r w:rsidR="0063308F">
        <w:rPr>
          <w:b/>
          <w:szCs w:val="24"/>
        </w:rPr>
        <w:t xml:space="preserve">USE OF </w:t>
      </w:r>
      <w:r w:rsidR="00C60045">
        <w:rPr>
          <w:b/>
          <w:szCs w:val="24"/>
        </w:rPr>
        <w:t xml:space="preserve">FORCE MUST BE </w:t>
      </w:r>
      <w:r w:rsidR="006F3D85">
        <w:rPr>
          <w:b/>
          <w:szCs w:val="24"/>
        </w:rPr>
        <w:t xml:space="preserve">REASONABLE. </w:t>
      </w:r>
      <w:r w:rsidR="008C026D">
        <w:rPr>
          <w:szCs w:val="24"/>
        </w:rPr>
        <w:t xml:space="preserve">The </w:t>
      </w:r>
      <w:r w:rsidR="00580BDD" w:rsidRPr="0081166E">
        <w:rPr>
          <w:szCs w:val="24"/>
        </w:rPr>
        <w:t>Fourth Amendment of the United States Constitution</w:t>
      </w:r>
      <w:r w:rsidR="00580BDD">
        <w:rPr>
          <w:szCs w:val="24"/>
        </w:rPr>
        <w:t xml:space="preserve"> </w:t>
      </w:r>
      <w:r w:rsidR="008C026D">
        <w:rPr>
          <w:szCs w:val="24"/>
        </w:rPr>
        <w:t xml:space="preserve">requires that a police officer only use force as is “objectively reasonable” under all of the circumstances.  The standard that the court will use to examine whether a use of force is constitutional was set forth in </w:t>
      </w:r>
      <w:r w:rsidR="008C026D">
        <w:rPr>
          <w:i/>
          <w:szCs w:val="24"/>
        </w:rPr>
        <w:t xml:space="preserve">Graham v. Connor, </w:t>
      </w:r>
      <w:r w:rsidR="008C026D">
        <w:rPr>
          <w:szCs w:val="24"/>
        </w:rPr>
        <w:t>490 U.S. 386 (1989), and expanded by subsequent court cases.  Officer shall</w:t>
      </w:r>
      <w:r w:rsidR="00E85893">
        <w:rPr>
          <w:szCs w:val="24"/>
        </w:rPr>
        <w:t xml:space="preserve"> when</w:t>
      </w:r>
      <w:r w:rsidR="008C026D">
        <w:rPr>
          <w:szCs w:val="24"/>
        </w:rPr>
        <w:t xml:space="preserve"> feasible, </w:t>
      </w:r>
      <w:r w:rsidR="00E85893">
        <w:rPr>
          <w:szCs w:val="24"/>
        </w:rPr>
        <w:t xml:space="preserve">employ de-escalation techniques and </w:t>
      </w:r>
      <w:r w:rsidR="008C026D">
        <w:rPr>
          <w:szCs w:val="24"/>
        </w:rPr>
        <w:t>use only the minimal amount of force necessary as described below.</w:t>
      </w:r>
    </w:p>
    <w:p w:rsidR="00615783" w:rsidRDefault="00615783" w:rsidP="00AB1BB5">
      <w:pPr>
        <w:spacing w:line="240" w:lineRule="auto"/>
        <w:ind w:left="720" w:hanging="360"/>
        <w:rPr>
          <w:szCs w:val="24"/>
        </w:rPr>
      </w:pPr>
      <w:ins w:id="3" w:author="Marion, Samara (OCC)" w:date="2016-06-01T11:50:00Z">
        <w:r>
          <w:rPr>
            <w:szCs w:val="24"/>
          </w:rPr>
          <w:t xml:space="preserve"> </w:t>
        </w:r>
      </w:ins>
    </w:p>
    <w:p w:rsidR="008C026D" w:rsidRDefault="008C026D" w:rsidP="00AB1BB5">
      <w:pPr>
        <w:spacing w:line="240" w:lineRule="auto"/>
        <w:ind w:left="720" w:hanging="360"/>
        <w:rPr>
          <w:b/>
          <w:szCs w:val="24"/>
        </w:rPr>
      </w:pPr>
      <w:r>
        <w:rPr>
          <w:b/>
          <w:szCs w:val="24"/>
        </w:rPr>
        <w:tab/>
      </w:r>
    </w:p>
    <w:p w:rsidR="008C026D" w:rsidRDefault="008C026D" w:rsidP="008C026D">
      <w:pPr>
        <w:pStyle w:val="ListParagraph"/>
        <w:numPr>
          <w:ilvl w:val="0"/>
          <w:numId w:val="22"/>
        </w:numPr>
        <w:spacing w:line="240" w:lineRule="auto"/>
        <w:rPr>
          <w:szCs w:val="24"/>
        </w:rPr>
      </w:pPr>
      <w:r>
        <w:rPr>
          <w:szCs w:val="24"/>
        </w:rPr>
        <w:t xml:space="preserve">The reasonableness of a particular use of force must be judged from the perspective of a reasonable officer on the scene, rather than 20/20 hindsight, and without regard to the officer’s underlying intent or motivation.  </w:t>
      </w:r>
      <w:r w:rsidR="00D842ED">
        <w:rPr>
          <w:szCs w:val="24"/>
        </w:rPr>
        <w:t xml:space="preserve">  </w:t>
      </w:r>
    </w:p>
    <w:p w:rsidR="00D842ED" w:rsidRDefault="00D842ED" w:rsidP="00D842ED">
      <w:pPr>
        <w:pStyle w:val="ListParagraph"/>
        <w:spacing w:line="240" w:lineRule="auto"/>
        <w:ind w:left="1080"/>
        <w:rPr>
          <w:szCs w:val="24"/>
        </w:rPr>
      </w:pPr>
    </w:p>
    <w:p w:rsidR="00D842ED" w:rsidRDefault="00D842ED" w:rsidP="00D842ED">
      <w:pPr>
        <w:pStyle w:val="ListParagraph"/>
        <w:numPr>
          <w:ilvl w:val="0"/>
          <w:numId w:val="22"/>
        </w:numPr>
        <w:spacing w:line="240" w:lineRule="auto"/>
        <w:rPr>
          <w:szCs w:val="24"/>
        </w:rPr>
      </w:pPr>
      <w:r>
        <w:rPr>
          <w:szCs w:val="24"/>
        </w:rPr>
        <w:t>When balanced against the type and amount of force used, the Graham factors used to determine whether an officer’s use of force is objectively reasonable are:</w:t>
      </w:r>
    </w:p>
    <w:p w:rsidR="00D842ED" w:rsidRPr="00D842ED" w:rsidRDefault="00D842ED" w:rsidP="00D842ED">
      <w:pPr>
        <w:pStyle w:val="ListParagraph"/>
        <w:rPr>
          <w:szCs w:val="24"/>
        </w:rPr>
      </w:pPr>
    </w:p>
    <w:p w:rsidR="00D842ED" w:rsidRDefault="00D842ED" w:rsidP="00D842ED">
      <w:pPr>
        <w:pStyle w:val="ListParagraph"/>
        <w:numPr>
          <w:ilvl w:val="1"/>
          <w:numId w:val="3"/>
        </w:numPr>
        <w:spacing w:line="240" w:lineRule="auto"/>
        <w:rPr>
          <w:szCs w:val="24"/>
        </w:rPr>
      </w:pPr>
      <w:r>
        <w:rPr>
          <w:szCs w:val="24"/>
        </w:rPr>
        <w:t>The severity of the crime at issue</w:t>
      </w:r>
    </w:p>
    <w:p w:rsidR="00D842ED" w:rsidRDefault="00D842ED" w:rsidP="00D842ED">
      <w:pPr>
        <w:pStyle w:val="ListParagraph"/>
        <w:numPr>
          <w:ilvl w:val="1"/>
          <w:numId w:val="3"/>
        </w:numPr>
        <w:spacing w:line="240" w:lineRule="auto"/>
        <w:rPr>
          <w:szCs w:val="24"/>
        </w:rPr>
      </w:pPr>
      <w:r>
        <w:rPr>
          <w:szCs w:val="24"/>
        </w:rPr>
        <w:t>Whether the suspect posed an immediate threat to the safety of the public or the officers</w:t>
      </w:r>
    </w:p>
    <w:p w:rsidR="00D842ED" w:rsidRDefault="00D842ED" w:rsidP="00D842ED">
      <w:pPr>
        <w:pStyle w:val="ListParagraph"/>
        <w:numPr>
          <w:ilvl w:val="1"/>
          <w:numId w:val="3"/>
        </w:numPr>
        <w:spacing w:line="240" w:lineRule="auto"/>
        <w:rPr>
          <w:szCs w:val="24"/>
        </w:rPr>
      </w:pPr>
      <w:r>
        <w:rPr>
          <w:szCs w:val="24"/>
        </w:rPr>
        <w:t>Whether the suspect was actively resisting arrest</w:t>
      </w:r>
    </w:p>
    <w:p w:rsidR="00D842ED" w:rsidRDefault="00D842ED" w:rsidP="00D842ED">
      <w:pPr>
        <w:pStyle w:val="ListParagraph"/>
        <w:numPr>
          <w:ilvl w:val="1"/>
          <w:numId w:val="3"/>
        </w:numPr>
        <w:spacing w:line="240" w:lineRule="auto"/>
        <w:rPr>
          <w:szCs w:val="24"/>
        </w:rPr>
      </w:pPr>
      <w:r>
        <w:rPr>
          <w:szCs w:val="24"/>
        </w:rPr>
        <w:t>Whether the suspect was attempting to evade arrest by flight</w:t>
      </w:r>
    </w:p>
    <w:p w:rsidR="00D842ED" w:rsidRDefault="00D842ED" w:rsidP="00D842ED">
      <w:pPr>
        <w:spacing w:line="240" w:lineRule="auto"/>
        <w:rPr>
          <w:szCs w:val="24"/>
        </w:rPr>
      </w:pPr>
    </w:p>
    <w:p w:rsidR="00D842ED" w:rsidRPr="00D842ED" w:rsidRDefault="00D842ED" w:rsidP="00AE751B">
      <w:pPr>
        <w:pStyle w:val="ListParagraph"/>
        <w:numPr>
          <w:ilvl w:val="0"/>
          <w:numId w:val="22"/>
        </w:numPr>
        <w:spacing w:line="240" w:lineRule="auto"/>
        <w:rPr>
          <w:szCs w:val="24"/>
        </w:rPr>
      </w:pPr>
      <w:r w:rsidRPr="00D842ED">
        <w:rPr>
          <w:szCs w:val="24"/>
        </w:rPr>
        <w:t>The reasonableness inquiry in not limited to the consideration of the Graham factors alone.  Other factors which may determine reasonableness in a use of force incident may include:</w:t>
      </w:r>
    </w:p>
    <w:p w:rsidR="009440E3" w:rsidRPr="00B632E2" w:rsidRDefault="008C026D" w:rsidP="00D842ED">
      <w:pPr>
        <w:spacing w:line="240" w:lineRule="auto"/>
        <w:ind w:left="720" w:hanging="360"/>
        <w:rPr>
          <w:szCs w:val="24"/>
        </w:rPr>
      </w:pPr>
      <w:r>
        <w:rPr>
          <w:szCs w:val="24"/>
        </w:rPr>
        <w:t xml:space="preserve"> </w:t>
      </w:r>
    </w:p>
    <w:p w:rsidR="00D35F33" w:rsidRDefault="00D35F33" w:rsidP="00D842ED">
      <w:pPr>
        <w:pStyle w:val="ListParagraph"/>
        <w:numPr>
          <w:ilvl w:val="1"/>
          <w:numId w:val="4"/>
        </w:numPr>
        <w:tabs>
          <w:tab w:val="left" w:pos="1170"/>
          <w:tab w:val="left" w:pos="1440"/>
        </w:tabs>
        <w:ind w:left="2250"/>
        <w:rPr>
          <w:szCs w:val="24"/>
        </w:rPr>
      </w:pPr>
      <w:r>
        <w:rPr>
          <w:szCs w:val="24"/>
        </w:rPr>
        <w:t>Availability of other reasonable force options</w:t>
      </w:r>
    </w:p>
    <w:p w:rsidR="003802FF" w:rsidRPr="003C3749" w:rsidRDefault="00EB59A9" w:rsidP="00D842ED">
      <w:pPr>
        <w:pStyle w:val="ListParagraph"/>
        <w:numPr>
          <w:ilvl w:val="1"/>
          <w:numId w:val="4"/>
        </w:numPr>
        <w:ind w:left="2250"/>
        <w:rPr>
          <w:szCs w:val="24"/>
        </w:rPr>
      </w:pPr>
      <w:r>
        <w:rPr>
          <w:szCs w:val="24"/>
        </w:rPr>
        <w:t>P</w:t>
      </w:r>
      <w:r w:rsidR="003802FF" w:rsidRPr="003C3749">
        <w:rPr>
          <w:szCs w:val="24"/>
        </w:rPr>
        <w:t>roximity, access to an</w:t>
      </w:r>
      <w:r w:rsidR="00230191" w:rsidRPr="003C3749">
        <w:rPr>
          <w:szCs w:val="24"/>
        </w:rPr>
        <w:t>d</w:t>
      </w:r>
      <w:r w:rsidR="003802FF" w:rsidRPr="003C3749">
        <w:rPr>
          <w:szCs w:val="24"/>
        </w:rPr>
        <w:t xml:space="preserve"> type of weapons </w:t>
      </w:r>
      <w:r w:rsidR="00230191" w:rsidRPr="003C3749">
        <w:rPr>
          <w:szCs w:val="24"/>
        </w:rPr>
        <w:t xml:space="preserve">available </w:t>
      </w:r>
      <w:r w:rsidR="003802FF" w:rsidRPr="003C3749">
        <w:rPr>
          <w:szCs w:val="24"/>
        </w:rPr>
        <w:t>to the subject</w:t>
      </w:r>
      <w:r w:rsidR="00230191" w:rsidRPr="003C3749">
        <w:rPr>
          <w:szCs w:val="24"/>
        </w:rPr>
        <w:t>;</w:t>
      </w:r>
    </w:p>
    <w:p w:rsidR="00D25EE3" w:rsidRDefault="00EB59A9" w:rsidP="00D842ED">
      <w:pPr>
        <w:pStyle w:val="ListParagraph"/>
        <w:numPr>
          <w:ilvl w:val="1"/>
          <w:numId w:val="4"/>
        </w:numPr>
        <w:spacing w:line="240" w:lineRule="auto"/>
        <w:ind w:left="2250"/>
        <w:rPr>
          <w:szCs w:val="24"/>
        </w:rPr>
      </w:pPr>
      <w:r>
        <w:rPr>
          <w:szCs w:val="24"/>
        </w:rPr>
        <w:t>T</w:t>
      </w:r>
      <w:r w:rsidR="003802FF" w:rsidRPr="00E41038">
        <w:rPr>
          <w:szCs w:val="24"/>
        </w:rPr>
        <w:t>ime avail</w:t>
      </w:r>
      <w:r w:rsidR="00E41038">
        <w:rPr>
          <w:szCs w:val="24"/>
        </w:rPr>
        <w:t xml:space="preserve">able </w:t>
      </w:r>
      <w:r w:rsidR="003802FF" w:rsidRPr="00E41038">
        <w:rPr>
          <w:szCs w:val="24"/>
        </w:rPr>
        <w:t>to an officer to make a decision;</w:t>
      </w:r>
    </w:p>
    <w:p w:rsidR="00E41038" w:rsidRDefault="00EB59A9" w:rsidP="00D842ED">
      <w:pPr>
        <w:pStyle w:val="ListParagraph"/>
        <w:numPr>
          <w:ilvl w:val="1"/>
          <w:numId w:val="4"/>
        </w:numPr>
        <w:spacing w:line="240" w:lineRule="auto"/>
        <w:ind w:left="2250"/>
        <w:rPr>
          <w:szCs w:val="24"/>
        </w:rPr>
      </w:pPr>
      <w:r>
        <w:rPr>
          <w:szCs w:val="24"/>
        </w:rPr>
        <w:t>A</w:t>
      </w:r>
      <w:r w:rsidR="00E41038" w:rsidRPr="00E41038">
        <w:rPr>
          <w:szCs w:val="24"/>
        </w:rPr>
        <w:t>vailability of</w:t>
      </w:r>
      <w:r w:rsidR="00FD7D53">
        <w:rPr>
          <w:szCs w:val="24"/>
        </w:rPr>
        <w:t xml:space="preserve"> additional officers or </w:t>
      </w:r>
      <w:r w:rsidR="00E41038" w:rsidRPr="00E41038">
        <w:rPr>
          <w:szCs w:val="24"/>
        </w:rPr>
        <w:t>resources to de-escalate the situation;</w:t>
      </w:r>
    </w:p>
    <w:p w:rsidR="00D25EE3" w:rsidRDefault="00EB59A9" w:rsidP="00F83E8A">
      <w:pPr>
        <w:pStyle w:val="ListParagraph"/>
        <w:numPr>
          <w:ilvl w:val="1"/>
          <w:numId w:val="4"/>
        </w:numPr>
        <w:spacing w:line="240" w:lineRule="auto"/>
        <w:ind w:left="2250"/>
        <w:rPr>
          <w:szCs w:val="24"/>
        </w:rPr>
      </w:pPr>
      <w:r>
        <w:rPr>
          <w:szCs w:val="24"/>
        </w:rPr>
        <w:t>E</w:t>
      </w:r>
      <w:r w:rsidR="003802FF" w:rsidRPr="00230191">
        <w:rPr>
          <w:szCs w:val="24"/>
        </w:rPr>
        <w:t>nvironmental factors and/or other exigent circumstances</w:t>
      </w:r>
      <w:r w:rsidR="00230191">
        <w:rPr>
          <w:szCs w:val="24"/>
        </w:rPr>
        <w:t>;</w:t>
      </w:r>
    </w:p>
    <w:p w:rsidR="00F7708A" w:rsidRPr="0073137D" w:rsidRDefault="00F7708A" w:rsidP="00DC7C34">
      <w:pPr>
        <w:pStyle w:val="ListParagraph"/>
        <w:numPr>
          <w:ilvl w:val="1"/>
          <w:numId w:val="4"/>
        </w:numPr>
        <w:spacing w:line="240" w:lineRule="auto"/>
        <w:ind w:left="2250"/>
        <w:rPr>
          <w:szCs w:val="24"/>
        </w:rPr>
      </w:pPr>
      <w:r w:rsidRPr="0073137D">
        <w:rPr>
          <w:szCs w:val="24"/>
        </w:rPr>
        <w:t>Whether other tactics are available to the officer;</w:t>
      </w:r>
    </w:p>
    <w:p w:rsidR="00F7708A" w:rsidRDefault="00F7708A" w:rsidP="00F83E8A">
      <w:pPr>
        <w:pStyle w:val="ListParagraph"/>
        <w:numPr>
          <w:ilvl w:val="1"/>
          <w:numId w:val="4"/>
        </w:numPr>
        <w:spacing w:line="240" w:lineRule="auto"/>
        <w:ind w:left="2250"/>
        <w:rPr>
          <w:szCs w:val="24"/>
        </w:rPr>
      </w:pPr>
      <w:r>
        <w:rPr>
          <w:szCs w:val="24"/>
        </w:rPr>
        <w:t>The ability of the officer to provide a meaningful warning before using force;</w:t>
      </w:r>
    </w:p>
    <w:p w:rsidR="00F7708A" w:rsidRDefault="00F7708A" w:rsidP="00F83E8A">
      <w:pPr>
        <w:pStyle w:val="ListParagraph"/>
        <w:numPr>
          <w:ilvl w:val="1"/>
          <w:numId w:val="4"/>
        </w:numPr>
        <w:spacing w:line="240" w:lineRule="auto"/>
        <w:ind w:left="2250"/>
        <w:rPr>
          <w:szCs w:val="24"/>
        </w:rPr>
      </w:pPr>
      <w:r>
        <w:rPr>
          <w:szCs w:val="24"/>
        </w:rPr>
        <w:t>The officer’s tactical conduct and decisions preceding the use of force;</w:t>
      </w:r>
    </w:p>
    <w:p w:rsidR="00F7708A" w:rsidRDefault="00F7708A" w:rsidP="00F83E8A">
      <w:pPr>
        <w:pStyle w:val="ListParagraph"/>
        <w:numPr>
          <w:ilvl w:val="1"/>
          <w:numId w:val="4"/>
        </w:numPr>
        <w:spacing w:line="240" w:lineRule="auto"/>
        <w:ind w:left="2250"/>
        <w:rPr>
          <w:szCs w:val="24"/>
        </w:rPr>
      </w:pPr>
      <w:r>
        <w:rPr>
          <w:szCs w:val="24"/>
        </w:rPr>
        <w:t xml:space="preserve">Whether the officer is using force against an individual who appears to be having a behavioral or mental health crisis or is a person with a mental illness; </w:t>
      </w:r>
    </w:p>
    <w:p w:rsidR="00F83E8A" w:rsidRDefault="00F83E8A" w:rsidP="00F83E8A">
      <w:pPr>
        <w:pStyle w:val="ListParagraph"/>
        <w:numPr>
          <w:ilvl w:val="1"/>
          <w:numId w:val="4"/>
        </w:numPr>
        <w:spacing w:line="240" w:lineRule="auto"/>
        <w:ind w:left="2250"/>
        <w:rPr>
          <w:szCs w:val="24"/>
        </w:rPr>
      </w:pPr>
      <w:r w:rsidRPr="00F83E8A">
        <w:rPr>
          <w:szCs w:val="24"/>
        </w:rPr>
        <w:t>Whether the subject’s escape could pose a future safety risk</w:t>
      </w:r>
    </w:p>
    <w:p w:rsidR="005D0C40" w:rsidRDefault="005D0C40" w:rsidP="00AB1BB5">
      <w:pPr>
        <w:spacing w:line="240" w:lineRule="auto"/>
        <w:ind w:left="720"/>
        <w:rPr>
          <w:szCs w:val="24"/>
        </w:rPr>
      </w:pPr>
    </w:p>
    <w:p w:rsidR="00656F62" w:rsidRDefault="00656F62" w:rsidP="00F83E8A">
      <w:pPr>
        <w:spacing w:line="240" w:lineRule="auto"/>
        <w:ind w:left="1440"/>
        <w:rPr>
          <w:szCs w:val="24"/>
        </w:rPr>
      </w:pPr>
      <w:r w:rsidRPr="00B632E2">
        <w:rPr>
          <w:szCs w:val="24"/>
        </w:rPr>
        <w:t>Not all of the above factors may be present or relevant in a particular situation</w:t>
      </w:r>
      <w:r w:rsidR="007A1D7E">
        <w:rPr>
          <w:szCs w:val="24"/>
        </w:rPr>
        <w:t>,</w:t>
      </w:r>
      <w:r w:rsidR="007704E8">
        <w:rPr>
          <w:szCs w:val="24"/>
        </w:rPr>
        <w:t xml:space="preserve"> and there may be additional factors not listed.</w:t>
      </w:r>
      <w:r w:rsidR="00A46C00">
        <w:rPr>
          <w:szCs w:val="24"/>
        </w:rPr>
        <w:t xml:space="preserve"> </w:t>
      </w:r>
    </w:p>
    <w:p w:rsidR="003B73C4" w:rsidRDefault="003B73C4" w:rsidP="003B73C4">
      <w:pPr>
        <w:spacing w:line="240" w:lineRule="auto"/>
        <w:rPr>
          <w:ins w:id="4" w:author="Marion, Samara (OCC)" w:date="2016-06-01T12:14:00Z"/>
          <w:szCs w:val="24"/>
        </w:rPr>
      </w:pPr>
    </w:p>
    <w:p w:rsidR="003B73C4" w:rsidRDefault="003B73C4" w:rsidP="003B73C4">
      <w:pPr>
        <w:pStyle w:val="ListParagraph"/>
        <w:numPr>
          <w:ilvl w:val="0"/>
          <w:numId w:val="22"/>
        </w:numPr>
        <w:spacing w:line="240" w:lineRule="auto"/>
        <w:rPr>
          <w:szCs w:val="24"/>
        </w:rPr>
      </w:pPr>
      <w:r>
        <w:rPr>
          <w:szCs w:val="24"/>
        </w:rPr>
        <w:t>California Penal Code section 835a states that “Any officer who has reasonable cause to believe that a person to be attested has committed a public offense may use reasonable force to effect an arrest, to prevent escape or to overcome resistance.</w:t>
      </w:r>
    </w:p>
    <w:p w:rsidR="003B73C4" w:rsidRDefault="003B73C4" w:rsidP="003B73C4">
      <w:pPr>
        <w:pStyle w:val="ListParagraph"/>
        <w:spacing w:line="240" w:lineRule="auto"/>
        <w:ind w:left="1080"/>
        <w:rPr>
          <w:szCs w:val="24"/>
        </w:rPr>
      </w:pPr>
    </w:p>
    <w:p w:rsidR="003B73C4" w:rsidRDefault="003B73C4" w:rsidP="003B73C4">
      <w:pPr>
        <w:pStyle w:val="ListParagraph"/>
        <w:spacing w:line="240" w:lineRule="auto"/>
        <w:ind w:left="1080"/>
        <w:rPr>
          <w:szCs w:val="24"/>
        </w:rPr>
      </w:pPr>
      <w:r>
        <w:rPr>
          <w:szCs w:val="24"/>
        </w:rPr>
        <w:t>A peace officer who makes or attempts to make an arrest need not retreat or desist from his efforts by reason of the resistance or threatened resistance of the person being arrested; no</w:t>
      </w:r>
      <w:r w:rsidR="00B74FA8">
        <w:rPr>
          <w:szCs w:val="24"/>
        </w:rPr>
        <w:t>r</w:t>
      </w:r>
      <w:r>
        <w:rPr>
          <w:szCs w:val="24"/>
        </w:rPr>
        <w:t xml:space="preserve"> shall such officer be deemed an aggressor or lose his right to self-defense by use of reasonable force to effect the arrest or to prevent escape of overcome resistance.”</w:t>
      </w:r>
    </w:p>
    <w:p w:rsidR="0073137D" w:rsidRPr="003B73C4" w:rsidRDefault="0073137D" w:rsidP="003B73C4">
      <w:pPr>
        <w:pStyle w:val="ListParagraph"/>
        <w:spacing w:line="240" w:lineRule="auto"/>
        <w:ind w:left="1080"/>
        <w:rPr>
          <w:szCs w:val="24"/>
        </w:rPr>
      </w:pPr>
    </w:p>
    <w:p w:rsidR="001E0BE5" w:rsidRDefault="00FB0CC9" w:rsidP="00B74FA8">
      <w:pPr>
        <w:pStyle w:val="ListParagraph"/>
        <w:spacing w:line="240" w:lineRule="auto"/>
        <w:ind w:left="540" w:hanging="360"/>
        <w:rPr>
          <w:szCs w:val="24"/>
        </w:rPr>
      </w:pPr>
      <w:r w:rsidRPr="001E0BE5">
        <w:rPr>
          <w:b/>
          <w:szCs w:val="24"/>
        </w:rPr>
        <w:t>C</w:t>
      </w:r>
      <w:r>
        <w:rPr>
          <w:szCs w:val="24"/>
        </w:rPr>
        <w:t xml:space="preserve">. </w:t>
      </w:r>
      <w:r w:rsidR="001E0BE5">
        <w:rPr>
          <w:szCs w:val="24"/>
        </w:rPr>
        <w:t xml:space="preserve"> </w:t>
      </w:r>
      <w:r w:rsidR="001E0BE5">
        <w:rPr>
          <w:b/>
          <w:szCs w:val="24"/>
        </w:rPr>
        <w:t xml:space="preserve">DE-ESCALATION.  </w:t>
      </w:r>
      <w:r w:rsidR="001026E5" w:rsidRPr="00670FDF">
        <w:rPr>
          <w:szCs w:val="24"/>
        </w:rPr>
        <w:t>O</w:t>
      </w:r>
      <w:r w:rsidR="00F83E8A" w:rsidRPr="00670FDF">
        <w:rPr>
          <w:szCs w:val="24"/>
        </w:rPr>
        <w:t xml:space="preserve">fficers </w:t>
      </w:r>
      <w:r w:rsidR="001026E5" w:rsidRPr="00670FDF">
        <w:rPr>
          <w:szCs w:val="24"/>
        </w:rPr>
        <w:t xml:space="preserve">will </w:t>
      </w:r>
      <w:r w:rsidR="001E0BE5">
        <w:rPr>
          <w:szCs w:val="24"/>
        </w:rPr>
        <w:t xml:space="preserve">use </w:t>
      </w:r>
      <w:r w:rsidR="001026E5" w:rsidRPr="00670FDF">
        <w:rPr>
          <w:szCs w:val="24"/>
        </w:rPr>
        <w:t xml:space="preserve">de-escalate tactics whenever </w:t>
      </w:r>
      <w:r w:rsidR="00670FDF" w:rsidRPr="00670FDF">
        <w:rPr>
          <w:szCs w:val="24"/>
        </w:rPr>
        <w:t xml:space="preserve">feasible and appropriate, to reduce the need or degree of force. </w:t>
      </w:r>
      <w:r w:rsidR="001E0BE5">
        <w:rPr>
          <w:szCs w:val="24"/>
        </w:rPr>
        <w:t xml:space="preserve"> </w:t>
      </w:r>
    </w:p>
    <w:p w:rsidR="001E0BE5" w:rsidRDefault="001E0BE5" w:rsidP="001E0BE5">
      <w:pPr>
        <w:pStyle w:val="ListParagraph"/>
        <w:spacing w:line="240" w:lineRule="auto"/>
        <w:ind w:left="180"/>
        <w:rPr>
          <w:szCs w:val="24"/>
        </w:rPr>
      </w:pPr>
    </w:p>
    <w:p w:rsidR="00F83E8A" w:rsidRPr="001E0BE5" w:rsidRDefault="001E0BE5" w:rsidP="001E0BE5">
      <w:pPr>
        <w:pStyle w:val="ListParagraph"/>
        <w:numPr>
          <w:ilvl w:val="0"/>
          <w:numId w:val="29"/>
        </w:numPr>
        <w:spacing w:line="240" w:lineRule="auto"/>
        <w:rPr>
          <w:szCs w:val="24"/>
        </w:rPr>
      </w:pPr>
      <w:r w:rsidRPr="001E0BE5">
        <w:rPr>
          <w:szCs w:val="24"/>
        </w:rPr>
        <w:t>When encountering a non-compliant subject or a subject armed with a weapon other than a firearm, such as an edged weapon, improvised weapon, baseball bat, brick, bottle or other object, officers shall use the following de-escalation tactics, when safe and feasible under the totality of the circumstances known to the officer:</w:t>
      </w:r>
    </w:p>
    <w:p w:rsidR="001E0BE5" w:rsidRDefault="001E0BE5" w:rsidP="001E0BE5">
      <w:pPr>
        <w:pStyle w:val="ListParagraph"/>
        <w:spacing w:line="240" w:lineRule="auto"/>
        <w:ind w:left="180"/>
        <w:rPr>
          <w:szCs w:val="24"/>
        </w:rPr>
      </w:pPr>
    </w:p>
    <w:p w:rsidR="001E0BE5" w:rsidRPr="001E0BE5" w:rsidRDefault="001E0BE5" w:rsidP="001E0BE5">
      <w:pPr>
        <w:pStyle w:val="ListParagraph"/>
        <w:spacing w:line="240" w:lineRule="auto"/>
        <w:ind w:left="180"/>
        <w:rPr>
          <w:szCs w:val="24"/>
        </w:rPr>
      </w:pPr>
      <w:r>
        <w:rPr>
          <w:szCs w:val="24"/>
        </w:rPr>
        <w:tab/>
      </w:r>
      <w:r>
        <w:rPr>
          <w:szCs w:val="24"/>
        </w:rPr>
        <w:tab/>
        <w:t>a.</w:t>
      </w:r>
      <w:r>
        <w:rPr>
          <w:szCs w:val="24"/>
        </w:rPr>
        <w:tab/>
      </w:r>
      <w:r w:rsidRPr="001E0BE5">
        <w:rPr>
          <w:szCs w:val="24"/>
        </w:rPr>
        <w:t>Attempt to isolate and contain the subject;</w:t>
      </w:r>
    </w:p>
    <w:p w:rsidR="001E0BE5" w:rsidRPr="001E0BE5" w:rsidRDefault="00B74FA8" w:rsidP="00B74FA8">
      <w:pPr>
        <w:pStyle w:val="ListParagraph"/>
        <w:spacing w:line="240" w:lineRule="auto"/>
        <w:ind w:left="2160" w:hanging="720"/>
        <w:rPr>
          <w:szCs w:val="24"/>
        </w:rPr>
      </w:pPr>
      <w:r>
        <w:rPr>
          <w:szCs w:val="24"/>
        </w:rPr>
        <w:t>b.</w:t>
      </w:r>
      <w:r>
        <w:rPr>
          <w:szCs w:val="24"/>
        </w:rPr>
        <w:tab/>
      </w:r>
      <w:r w:rsidR="001E0BE5" w:rsidRPr="001E0BE5">
        <w:rPr>
          <w:szCs w:val="24"/>
        </w:rPr>
        <w:t xml:space="preserve">Create time and distance from the subject by establishing a buffer zone (“reactionary gap”) and utilize cover to avoid creating an immediate threat that may require the use of force;  </w:t>
      </w:r>
    </w:p>
    <w:p w:rsidR="001E0BE5" w:rsidRPr="001E0BE5" w:rsidRDefault="00B74FA8" w:rsidP="00B74FA8">
      <w:pPr>
        <w:pStyle w:val="ListParagraph"/>
        <w:spacing w:line="240" w:lineRule="auto"/>
        <w:ind w:left="2160" w:hanging="720"/>
        <w:rPr>
          <w:szCs w:val="24"/>
        </w:rPr>
      </w:pPr>
      <w:r>
        <w:rPr>
          <w:szCs w:val="24"/>
        </w:rPr>
        <w:t xml:space="preserve">c. </w:t>
      </w:r>
      <w:r w:rsidR="001E0BE5" w:rsidRPr="001E0BE5">
        <w:rPr>
          <w:szCs w:val="24"/>
        </w:rPr>
        <w:tab/>
        <w:t>Request additional resources, such as Crisis Intervention Team (CIT) trained officers, Crisis/Hostage Negotiation Team, Conducted Energy Devices, or Extended Range Impact Weapon;</w:t>
      </w:r>
    </w:p>
    <w:p w:rsidR="001E0BE5" w:rsidRPr="001E0BE5" w:rsidRDefault="00B74FA8" w:rsidP="00B74FA8">
      <w:pPr>
        <w:pStyle w:val="ListParagraph"/>
        <w:spacing w:line="240" w:lineRule="auto"/>
        <w:ind w:left="2160" w:hanging="720"/>
        <w:rPr>
          <w:szCs w:val="24"/>
        </w:rPr>
      </w:pPr>
      <w:r>
        <w:rPr>
          <w:szCs w:val="24"/>
        </w:rPr>
        <w:t>d.</w:t>
      </w:r>
      <w:r>
        <w:rPr>
          <w:szCs w:val="24"/>
        </w:rPr>
        <w:tab/>
      </w:r>
      <w:r w:rsidR="001E0BE5" w:rsidRPr="001E0BE5">
        <w:rPr>
          <w:szCs w:val="24"/>
        </w:rPr>
        <w:t>Designate an officer to establish rapport and engage in communication with the</w:t>
      </w:r>
      <w:r>
        <w:rPr>
          <w:szCs w:val="24"/>
        </w:rPr>
        <w:t xml:space="preserve"> </w:t>
      </w:r>
      <w:r w:rsidR="001E0BE5" w:rsidRPr="001E0BE5">
        <w:rPr>
          <w:szCs w:val="24"/>
        </w:rPr>
        <w:t xml:space="preserve">subject; </w:t>
      </w:r>
    </w:p>
    <w:p w:rsidR="001E0BE5" w:rsidRPr="001E0BE5" w:rsidRDefault="00B74FA8" w:rsidP="00B74FA8">
      <w:pPr>
        <w:pStyle w:val="ListParagraph"/>
        <w:spacing w:line="240" w:lineRule="auto"/>
        <w:ind w:left="2160" w:hanging="720"/>
        <w:rPr>
          <w:szCs w:val="24"/>
        </w:rPr>
      </w:pPr>
      <w:r>
        <w:rPr>
          <w:szCs w:val="24"/>
        </w:rPr>
        <w:t>e.</w:t>
      </w:r>
      <w:r>
        <w:rPr>
          <w:szCs w:val="24"/>
        </w:rPr>
        <w:tab/>
      </w:r>
      <w:r w:rsidR="001E0BE5" w:rsidRPr="001E0BE5">
        <w:rPr>
          <w:szCs w:val="24"/>
        </w:rPr>
        <w:t xml:space="preserve">Tactically re-position as often as necessary to maintain the reactionary gap, protect the public, and preserve officer safety; </w:t>
      </w:r>
    </w:p>
    <w:p w:rsidR="001E0BE5" w:rsidRPr="00670FDF" w:rsidRDefault="00B74FA8" w:rsidP="00B74FA8">
      <w:pPr>
        <w:pStyle w:val="ListParagraph"/>
        <w:spacing w:line="240" w:lineRule="auto"/>
        <w:ind w:left="2160" w:hanging="720"/>
        <w:rPr>
          <w:szCs w:val="24"/>
        </w:rPr>
      </w:pPr>
      <w:r>
        <w:rPr>
          <w:szCs w:val="24"/>
        </w:rPr>
        <w:t>f.</w:t>
      </w:r>
      <w:r>
        <w:rPr>
          <w:szCs w:val="24"/>
        </w:rPr>
        <w:tab/>
      </w:r>
      <w:r w:rsidR="001E0BE5" w:rsidRPr="001E0BE5">
        <w:rPr>
          <w:szCs w:val="24"/>
        </w:rPr>
        <w:t>Continue de-escalation techniques and take as much time as reasonably necessary to resolve the incident, without having to use force, if feasible.</w:t>
      </w:r>
    </w:p>
    <w:p w:rsidR="00F83E8A" w:rsidRPr="001E0BE5" w:rsidRDefault="00F83E8A" w:rsidP="00B74FA8">
      <w:pPr>
        <w:pStyle w:val="ListParagraph"/>
        <w:numPr>
          <w:ilvl w:val="0"/>
          <w:numId w:val="30"/>
        </w:numPr>
        <w:tabs>
          <w:tab w:val="left" w:pos="2250"/>
        </w:tabs>
        <w:spacing w:line="240" w:lineRule="auto"/>
        <w:ind w:left="2160" w:hanging="720"/>
        <w:rPr>
          <w:szCs w:val="24"/>
        </w:rPr>
      </w:pPr>
      <w:r w:rsidRPr="001E0BE5">
        <w:rPr>
          <w:szCs w:val="24"/>
        </w:rPr>
        <w:t xml:space="preserve">When feasible, before deploying a particular force option, officers </w:t>
      </w:r>
      <w:r w:rsidR="00670FDF" w:rsidRPr="001E0BE5">
        <w:rPr>
          <w:szCs w:val="24"/>
        </w:rPr>
        <w:t>shall</w:t>
      </w:r>
      <w:r w:rsidR="001E0BE5">
        <w:rPr>
          <w:szCs w:val="24"/>
        </w:rPr>
        <w:t xml:space="preserve"> </w:t>
      </w:r>
      <w:r w:rsidRPr="001E0BE5">
        <w:rPr>
          <w:szCs w:val="24"/>
        </w:rPr>
        <w:t xml:space="preserve">evaluate the ray of objectively reasonable options to select an option anticipated to cause the least </w:t>
      </w:r>
      <w:r w:rsidR="00D35F33" w:rsidRPr="001E0BE5">
        <w:rPr>
          <w:szCs w:val="24"/>
        </w:rPr>
        <w:t xml:space="preserve">amount of </w:t>
      </w:r>
      <w:r w:rsidRPr="001E0BE5">
        <w:rPr>
          <w:szCs w:val="24"/>
        </w:rPr>
        <w:t>injury to the subject while achieving the arrest or lawful objectives.</w:t>
      </w:r>
    </w:p>
    <w:p w:rsidR="00F83E8A" w:rsidRPr="00B74FA8" w:rsidRDefault="00B74FA8" w:rsidP="00B74FA8">
      <w:pPr>
        <w:pStyle w:val="ListParagraph"/>
        <w:numPr>
          <w:ilvl w:val="0"/>
          <w:numId w:val="30"/>
        </w:numPr>
        <w:tabs>
          <w:tab w:val="left" w:pos="2250"/>
        </w:tabs>
        <w:spacing w:line="240" w:lineRule="auto"/>
        <w:ind w:left="2160" w:hanging="630"/>
        <w:rPr>
          <w:szCs w:val="24"/>
        </w:rPr>
      </w:pPr>
      <w:r w:rsidRPr="00B74FA8">
        <w:rPr>
          <w:szCs w:val="24"/>
        </w:rPr>
        <w:t>W</w:t>
      </w:r>
      <w:r w:rsidR="00F83E8A" w:rsidRPr="00B74FA8">
        <w:rPr>
          <w:szCs w:val="24"/>
        </w:rPr>
        <w:t xml:space="preserve">hile deploying a particular force option and when feasible, officer </w:t>
      </w:r>
      <w:r w:rsidR="00670FDF" w:rsidRPr="00B74FA8">
        <w:rPr>
          <w:szCs w:val="24"/>
        </w:rPr>
        <w:t xml:space="preserve">shall </w:t>
      </w:r>
      <w:r w:rsidR="00F83E8A" w:rsidRPr="00B74FA8">
        <w:rPr>
          <w:szCs w:val="24"/>
        </w:rPr>
        <w:t>continually evaluate whether the force option may be discontinued while still achieving the arrest o</w:t>
      </w:r>
      <w:r w:rsidR="00D37C50" w:rsidRPr="00B74FA8">
        <w:rPr>
          <w:szCs w:val="24"/>
        </w:rPr>
        <w:t>r</w:t>
      </w:r>
      <w:r w:rsidR="00F83E8A" w:rsidRPr="00B74FA8">
        <w:rPr>
          <w:szCs w:val="24"/>
        </w:rPr>
        <w:t xml:space="preserve"> lawful objectives.</w:t>
      </w:r>
    </w:p>
    <w:p w:rsidR="00F83E8A" w:rsidRPr="00B74FA8" w:rsidRDefault="00B74FA8" w:rsidP="00B74FA8">
      <w:pPr>
        <w:pStyle w:val="ListParagraph"/>
        <w:numPr>
          <w:ilvl w:val="0"/>
          <w:numId w:val="30"/>
        </w:numPr>
        <w:tabs>
          <w:tab w:val="left" w:pos="1800"/>
        </w:tabs>
        <w:spacing w:line="240" w:lineRule="auto"/>
        <w:ind w:left="2250" w:hanging="810"/>
        <w:rPr>
          <w:szCs w:val="24"/>
        </w:rPr>
      </w:pPr>
      <w:r>
        <w:rPr>
          <w:szCs w:val="24"/>
        </w:rPr>
        <w:t xml:space="preserve">      </w:t>
      </w:r>
      <w:r w:rsidR="00D37C50" w:rsidRPr="00B74FA8">
        <w:rPr>
          <w:szCs w:val="24"/>
        </w:rPr>
        <w:t>Whether a particular us</w:t>
      </w:r>
      <w:r w:rsidR="00670FDF" w:rsidRPr="00B74FA8">
        <w:rPr>
          <w:szCs w:val="24"/>
        </w:rPr>
        <w:t>e</w:t>
      </w:r>
      <w:r w:rsidR="00D37C50" w:rsidRPr="00B74FA8">
        <w:rPr>
          <w:szCs w:val="24"/>
        </w:rPr>
        <w:t xml:space="preserve"> of force is the minimum amount of force </w:t>
      </w:r>
      <w:r>
        <w:rPr>
          <w:szCs w:val="24"/>
        </w:rPr>
        <w:t xml:space="preserve">    </w:t>
      </w:r>
      <w:r w:rsidR="00D37C50" w:rsidRPr="00B74FA8">
        <w:rPr>
          <w:szCs w:val="24"/>
        </w:rPr>
        <w:t>necessary must be objectively judged from the perspective of a reasonable officer on the scene, rather than with 20/20 hindsight.  The objective determination of “minimal” must account for the fact that</w:t>
      </w:r>
      <w:r w:rsidR="003B73C4" w:rsidRPr="00B74FA8">
        <w:rPr>
          <w:szCs w:val="24"/>
        </w:rPr>
        <w:t xml:space="preserve"> </w:t>
      </w:r>
      <w:r w:rsidR="00D37C50" w:rsidRPr="00B74FA8">
        <w:rPr>
          <w:szCs w:val="24"/>
        </w:rPr>
        <w:t>officers are often forced to make split-second judgements, in circumstances that are tense, uncertain and rapidly evolving.</w:t>
      </w:r>
    </w:p>
    <w:p w:rsidR="00B74FA8" w:rsidRDefault="00B74FA8" w:rsidP="001E0BE5">
      <w:pPr>
        <w:tabs>
          <w:tab w:val="left" w:pos="1890"/>
        </w:tabs>
        <w:spacing w:line="240" w:lineRule="auto"/>
        <w:ind w:left="990"/>
        <w:rPr>
          <w:szCs w:val="24"/>
        </w:rPr>
      </w:pPr>
    </w:p>
    <w:p w:rsidR="001E0BE5" w:rsidRPr="001E0BE5" w:rsidRDefault="001E0BE5" w:rsidP="001E0BE5">
      <w:pPr>
        <w:tabs>
          <w:tab w:val="left" w:pos="1890"/>
        </w:tabs>
        <w:spacing w:line="240" w:lineRule="auto"/>
        <w:ind w:left="990"/>
        <w:rPr>
          <w:szCs w:val="24"/>
        </w:rPr>
      </w:pPr>
      <w:r w:rsidRPr="001E0BE5">
        <w:rPr>
          <w:szCs w:val="24"/>
        </w:rPr>
        <w:t xml:space="preserve">Other options, not listed above, may be available to assist in de-escalating the situation.  </w:t>
      </w:r>
    </w:p>
    <w:p w:rsidR="001E0BE5" w:rsidRPr="001E0BE5" w:rsidRDefault="001E0BE5" w:rsidP="001E0BE5">
      <w:pPr>
        <w:tabs>
          <w:tab w:val="left" w:pos="1890"/>
        </w:tabs>
        <w:spacing w:line="240" w:lineRule="auto"/>
        <w:ind w:left="990"/>
        <w:rPr>
          <w:szCs w:val="24"/>
        </w:rPr>
      </w:pPr>
    </w:p>
    <w:p w:rsidR="001E0BE5" w:rsidRPr="001E0BE5" w:rsidRDefault="001E0BE5" w:rsidP="001E0BE5">
      <w:pPr>
        <w:tabs>
          <w:tab w:val="left" w:pos="1890"/>
        </w:tabs>
        <w:spacing w:line="240" w:lineRule="auto"/>
        <w:ind w:left="990"/>
        <w:rPr>
          <w:szCs w:val="24"/>
        </w:rPr>
      </w:pPr>
      <w:r w:rsidRPr="001E0BE5">
        <w:rPr>
          <w:szCs w:val="24"/>
        </w:rPr>
        <w:t xml:space="preserve">Supervisors who become aware of a situation where an officer is using de-escalation techniques shall monitor the radio communications and evaluate the need to respond to the scene.   </w:t>
      </w:r>
    </w:p>
    <w:p w:rsidR="003B73C4" w:rsidRDefault="003B73C4" w:rsidP="003B73C4">
      <w:pPr>
        <w:tabs>
          <w:tab w:val="left" w:pos="2250"/>
        </w:tabs>
        <w:spacing w:line="240" w:lineRule="auto"/>
        <w:rPr>
          <w:szCs w:val="24"/>
        </w:rPr>
      </w:pPr>
    </w:p>
    <w:p w:rsidR="003B73C4" w:rsidRPr="00B74FA8" w:rsidRDefault="003B73C4" w:rsidP="00B74FA8">
      <w:pPr>
        <w:pStyle w:val="ListParagraph"/>
        <w:numPr>
          <w:ilvl w:val="0"/>
          <w:numId w:val="29"/>
        </w:numPr>
        <w:tabs>
          <w:tab w:val="left" w:pos="2250"/>
        </w:tabs>
        <w:spacing w:line="240" w:lineRule="auto"/>
        <w:rPr>
          <w:ins w:id="5" w:author="Marion, Samara (OCC)" w:date="2016-06-01T12:27:00Z"/>
          <w:szCs w:val="24"/>
        </w:rPr>
      </w:pPr>
      <w:r w:rsidRPr="00B74FA8">
        <w:rPr>
          <w:szCs w:val="24"/>
        </w:rPr>
        <w:t>Officers shall continually asses</w:t>
      </w:r>
      <w:r w:rsidR="001026E5" w:rsidRPr="00B74FA8">
        <w:rPr>
          <w:szCs w:val="24"/>
        </w:rPr>
        <w:t>s</w:t>
      </w:r>
      <w:r w:rsidRPr="00B74FA8">
        <w:rPr>
          <w:szCs w:val="24"/>
        </w:rPr>
        <w:t xml:space="preserve"> the effectiveness of their actions and consider the desired outcome for the level of force used, including, when feasible:</w:t>
      </w:r>
    </w:p>
    <w:p w:rsidR="003B73C4" w:rsidRDefault="003B73C4" w:rsidP="00CE6613">
      <w:pPr>
        <w:pStyle w:val="ListParagraph"/>
        <w:numPr>
          <w:ilvl w:val="0"/>
          <w:numId w:val="24"/>
        </w:numPr>
        <w:tabs>
          <w:tab w:val="left" w:pos="2340"/>
        </w:tabs>
        <w:spacing w:line="240" w:lineRule="auto"/>
        <w:ind w:left="2250"/>
        <w:rPr>
          <w:szCs w:val="24"/>
        </w:rPr>
      </w:pPr>
      <w:r>
        <w:rPr>
          <w:szCs w:val="24"/>
        </w:rPr>
        <w:t>What efforts can the officer use to</w:t>
      </w:r>
      <w:r w:rsidR="00A3008B">
        <w:rPr>
          <w:szCs w:val="24"/>
        </w:rPr>
        <w:t xml:space="preserve"> </w:t>
      </w:r>
      <w:r>
        <w:rPr>
          <w:szCs w:val="24"/>
        </w:rPr>
        <w:t xml:space="preserve">de-escalate </w:t>
      </w:r>
      <w:r w:rsidR="00CE6613">
        <w:rPr>
          <w:szCs w:val="24"/>
        </w:rPr>
        <w:t>the situation or to   minimize the need for use of force?</w:t>
      </w:r>
    </w:p>
    <w:p w:rsidR="00CE6613" w:rsidRDefault="00CE6613" w:rsidP="00CE6613">
      <w:pPr>
        <w:pStyle w:val="ListParagraph"/>
        <w:numPr>
          <w:ilvl w:val="0"/>
          <w:numId w:val="24"/>
        </w:numPr>
        <w:tabs>
          <w:tab w:val="left" w:pos="2250"/>
        </w:tabs>
        <w:spacing w:line="240" w:lineRule="auto"/>
        <w:ind w:left="2250"/>
        <w:rPr>
          <w:szCs w:val="24"/>
        </w:rPr>
      </w:pPr>
      <w:r>
        <w:rPr>
          <w:szCs w:val="24"/>
        </w:rPr>
        <w:t>Can the officer allow the subject time to submit to arrest before using force?</w:t>
      </w:r>
    </w:p>
    <w:p w:rsidR="00CE6613" w:rsidRDefault="00CE6613" w:rsidP="00CE6613">
      <w:pPr>
        <w:pStyle w:val="ListParagraph"/>
        <w:numPr>
          <w:ilvl w:val="0"/>
          <w:numId w:val="24"/>
        </w:numPr>
        <w:tabs>
          <w:tab w:val="left" w:pos="2250"/>
        </w:tabs>
        <w:spacing w:line="240" w:lineRule="auto"/>
        <w:ind w:left="2250"/>
        <w:rPr>
          <w:szCs w:val="24"/>
        </w:rPr>
      </w:pPr>
      <w:r>
        <w:rPr>
          <w:szCs w:val="24"/>
        </w:rPr>
        <w:t>Is the officer using the minimum amount of force necessary to carry out lawful objectives?</w:t>
      </w:r>
    </w:p>
    <w:p w:rsidR="00CE6613" w:rsidRDefault="00CE6613" w:rsidP="00CE6613">
      <w:pPr>
        <w:pStyle w:val="ListParagraph"/>
        <w:numPr>
          <w:ilvl w:val="0"/>
          <w:numId w:val="24"/>
        </w:numPr>
        <w:tabs>
          <w:tab w:val="left" w:pos="2250"/>
        </w:tabs>
        <w:spacing w:line="240" w:lineRule="auto"/>
        <w:ind w:left="2250"/>
        <w:rPr>
          <w:szCs w:val="24"/>
        </w:rPr>
      </w:pPr>
      <w:r>
        <w:rPr>
          <w:szCs w:val="24"/>
        </w:rPr>
        <w:t>Is the subject physically or mentally capable of complying with the officer’s commands?</w:t>
      </w:r>
    </w:p>
    <w:p w:rsidR="00CE6613" w:rsidRDefault="00CE6613" w:rsidP="00CE6613">
      <w:pPr>
        <w:pStyle w:val="ListParagraph"/>
        <w:numPr>
          <w:ilvl w:val="0"/>
          <w:numId w:val="24"/>
        </w:numPr>
        <w:tabs>
          <w:tab w:val="left" w:pos="2250"/>
        </w:tabs>
        <w:spacing w:line="240" w:lineRule="auto"/>
        <w:ind w:left="2250"/>
        <w:rPr>
          <w:szCs w:val="24"/>
        </w:rPr>
      </w:pPr>
      <w:r>
        <w:rPr>
          <w:szCs w:val="24"/>
        </w:rPr>
        <w:t>Does the officer have an opportunity to utilize additional resources/officers to bring the situation to a peaceful resolution?</w:t>
      </w:r>
    </w:p>
    <w:p w:rsidR="00AE751B" w:rsidRDefault="00AE751B" w:rsidP="00CE6613">
      <w:pPr>
        <w:pStyle w:val="ListParagraph"/>
        <w:numPr>
          <w:ilvl w:val="0"/>
          <w:numId w:val="24"/>
        </w:numPr>
        <w:tabs>
          <w:tab w:val="left" w:pos="2250"/>
        </w:tabs>
        <w:spacing w:line="240" w:lineRule="auto"/>
        <w:ind w:left="2250"/>
        <w:rPr>
          <w:szCs w:val="24"/>
        </w:rPr>
      </w:pPr>
      <w:r>
        <w:rPr>
          <w:szCs w:val="24"/>
        </w:rPr>
        <w:t>What is the severity of the subject’s actions and is the risk of injury to either the subject or officer worth achieving the officer’s lawful objective?</w:t>
      </w:r>
    </w:p>
    <w:p w:rsidR="00AE751B" w:rsidRDefault="00AE751B" w:rsidP="00CE6613">
      <w:pPr>
        <w:pStyle w:val="ListParagraph"/>
        <w:numPr>
          <w:ilvl w:val="0"/>
          <w:numId w:val="24"/>
        </w:numPr>
        <w:tabs>
          <w:tab w:val="left" w:pos="2250"/>
        </w:tabs>
        <w:spacing w:line="240" w:lineRule="auto"/>
        <w:ind w:left="2250"/>
        <w:rPr>
          <w:szCs w:val="24"/>
        </w:rPr>
      </w:pPr>
      <w:r>
        <w:rPr>
          <w:szCs w:val="24"/>
        </w:rPr>
        <w:t>What is the proximity or access of weapons to the subject?</w:t>
      </w:r>
    </w:p>
    <w:p w:rsidR="00AE751B" w:rsidRDefault="00AE751B" w:rsidP="00CE6613">
      <w:pPr>
        <w:pStyle w:val="ListParagraph"/>
        <w:numPr>
          <w:ilvl w:val="0"/>
          <w:numId w:val="24"/>
        </w:numPr>
        <w:tabs>
          <w:tab w:val="left" w:pos="2250"/>
        </w:tabs>
        <w:spacing w:line="240" w:lineRule="auto"/>
        <w:ind w:left="2250"/>
        <w:rPr>
          <w:szCs w:val="24"/>
        </w:rPr>
      </w:pPr>
      <w:r>
        <w:rPr>
          <w:szCs w:val="24"/>
        </w:rPr>
        <w:t>What is the time available to an officer to make a decision and what efforts has the officer made to provide additional time?</w:t>
      </w:r>
    </w:p>
    <w:p w:rsidR="00AE751B" w:rsidRDefault="00AE751B" w:rsidP="00CE6613">
      <w:pPr>
        <w:pStyle w:val="ListParagraph"/>
        <w:numPr>
          <w:ilvl w:val="0"/>
          <w:numId w:val="24"/>
        </w:numPr>
        <w:tabs>
          <w:tab w:val="left" w:pos="2250"/>
        </w:tabs>
        <w:spacing w:line="240" w:lineRule="auto"/>
        <w:ind w:left="2250"/>
        <w:rPr>
          <w:szCs w:val="24"/>
        </w:rPr>
      </w:pPr>
      <w:r>
        <w:rPr>
          <w:szCs w:val="24"/>
        </w:rPr>
        <w:t>What are the physical considerations for the officer, e.g. officer exhaustion or injury during a physical confrontation?</w:t>
      </w:r>
    </w:p>
    <w:p w:rsidR="00AE751B" w:rsidRDefault="00AE751B" w:rsidP="00CE6613">
      <w:pPr>
        <w:pStyle w:val="ListParagraph"/>
        <w:numPr>
          <w:ilvl w:val="0"/>
          <w:numId w:val="24"/>
        </w:numPr>
        <w:tabs>
          <w:tab w:val="left" w:pos="2250"/>
        </w:tabs>
        <w:spacing w:line="240" w:lineRule="auto"/>
        <w:ind w:left="2250"/>
        <w:rPr>
          <w:szCs w:val="24"/>
        </w:rPr>
      </w:pPr>
      <w:r>
        <w:rPr>
          <w:szCs w:val="24"/>
        </w:rPr>
        <w:t>Are innocent by</w:t>
      </w:r>
      <w:r w:rsidR="0011382F">
        <w:rPr>
          <w:szCs w:val="24"/>
        </w:rPr>
        <w:t>s</w:t>
      </w:r>
      <w:r>
        <w:rPr>
          <w:szCs w:val="24"/>
        </w:rPr>
        <w:t>tand</w:t>
      </w:r>
      <w:r w:rsidR="0011382F">
        <w:rPr>
          <w:szCs w:val="24"/>
        </w:rPr>
        <w:t>ers p</w:t>
      </w:r>
      <w:r>
        <w:rPr>
          <w:szCs w:val="24"/>
        </w:rPr>
        <w:t>resent who could be harmed if force is or is not used?</w:t>
      </w:r>
    </w:p>
    <w:p w:rsidR="00AE751B" w:rsidRPr="003B73C4" w:rsidRDefault="00AE751B" w:rsidP="00CE6613">
      <w:pPr>
        <w:pStyle w:val="ListParagraph"/>
        <w:numPr>
          <w:ilvl w:val="0"/>
          <w:numId w:val="24"/>
        </w:numPr>
        <w:tabs>
          <w:tab w:val="left" w:pos="2250"/>
        </w:tabs>
        <w:spacing w:line="240" w:lineRule="auto"/>
        <w:ind w:left="2250"/>
        <w:rPr>
          <w:szCs w:val="24"/>
        </w:rPr>
      </w:pPr>
      <w:r>
        <w:rPr>
          <w:szCs w:val="24"/>
        </w:rPr>
        <w:t>Are there hostile bystanders present who are sympathetic to the subject?</w:t>
      </w:r>
    </w:p>
    <w:p w:rsidR="00187268" w:rsidRDefault="00187268" w:rsidP="00AB1BB5">
      <w:pPr>
        <w:spacing w:line="240" w:lineRule="auto"/>
        <w:ind w:left="720"/>
        <w:rPr>
          <w:szCs w:val="24"/>
        </w:rPr>
      </w:pPr>
    </w:p>
    <w:p w:rsidR="00CA25E0" w:rsidRDefault="00692B01" w:rsidP="00AB1BB5">
      <w:pPr>
        <w:spacing w:line="240" w:lineRule="auto"/>
        <w:ind w:left="720" w:hanging="360"/>
        <w:rPr>
          <w:szCs w:val="24"/>
        </w:rPr>
      </w:pPr>
      <w:r>
        <w:rPr>
          <w:b/>
          <w:szCs w:val="24"/>
        </w:rPr>
        <w:t>C</w:t>
      </w:r>
      <w:r w:rsidR="00CA25E0" w:rsidRPr="0033180C">
        <w:rPr>
          <w:b/>
          <w:szCs w:val="24"/>
        </w:rPr>
        <w:t>.</w:t>
      </w:r>
      <w:r w:rsidR="00CA25E0" w:rsidRPr="0033180C">
        <w:rPr>
          <w:b/>
          <w:szCs w:val="24"/>
        </w:rPr>
        <w:tab/>
      </w:r>
      <w:r w:rsidR="00CA25E0">
        <w:rPr>
          <w:b/>
          <w:szCs w:val="24"/>
        </w:rPr>
        <w:t>UNLAWFUL</w:t>
      </w:r>
      <w:r w:rsidR="00CA25E0" w:rsidRPr="0033180C">
        <w:rPr>
          <w:b/>
          <w:szCs w:val="24"/>
        </w:rPr>
        <w:t xml:space="preserve"> PURPOSES.</w:t>
      </w:r>
      <w:r w:rsidR="00CA25E0" w:rsidRPr="00B632E2">
        <w:rPr>
          <w:szCs w:val="24"/>
        </w:rPr>
        <w:t xml:space="preserve">  </w:t>
      </w:r>
      <w:r w:rsidR="00C1795D" w:rsidRPr="00B632E2">
        <w:rPr>
          <w:szCs w:val="24"/>
        </w:rPr>
        <w:t xml:space="preserve">Penal Code Section 149 provides criminal penalties for every public officer who </w:t>
      </w:r>
      <w:r w:rsidR="00C1795D">
        <w:rPr>
          <w:szCs w:val="24"/>
        </w:rPr>
        <w:t>“</w:t>
      </w:r>
      <w:r w:rsidR="00C1795D" w:rsidRPr="00C411D1">
        <w:rPr>
          <w:szCs w:val="24"/>
        </w:rPr>
        <w:t>under color of authority, without</w:t>
      </w:r>
      <w:r w:rsidR="00C1795D">
        <w:rPr>
          <w:szCs w:val="24"/>
        </w:rPr>
        <w:t xml:space="preserve"> </w:t>
      </w:r>
      <w:r w:rsidR="00C1795D" w:rsidRPr="00C411D1">
        <w:rPr>
          <w:szCs w:val="24"/>
        </w:rPr>
        <w:t>lawful necessit</w:t>
      </w:r>
      <w:r w:rsidR="00C1795D">
        <w:rPr>
          <w:szCs w:val="24"/>
        </w:rPr>
        <w:t>y, assaults or beats any person.”</w:t>
      </w:r>
      <w:r w:rsidR="00C1795D" w:rsidRPr="00B632E2">
        <w:rPr>
          <w:szCs w:val="24"/>
        </w:rPr>
        <w:t xml:space="preserve"> </w:t>
      </w:r>
      <w:r w:rsidR="00C1795D">
        <w:rPr>
          <w:szCs w:val="24"/>
        </w:rPr>
        <w:t xml:space="preserve"> </w:t>
      </w:r>
      <w:r w:rsidR="00E41038">
        <w:rPr>
          <w:szCs w:val="24"/>
        </w:rPr>
        <w:t>An</w:t>
      </w:r>
      <w:r w:rsidR="00CA25E0" w:rsidRPr="00B632E2">
        <w:rPr>
          <w:szCs w:val="24"/>
        </w:rPr>
        <w:t xml:space="preserve"> </w:t>
      </w:r>
      <w:r w:rsidR="005377C1">
        <w:rPr>
          <w:szCs w:val="24"/>
        </w:rPr>
        <w:t>a</w:t>
      </w:r>
      <w:r w:rsidR="00CA25E0" w:rsidRPr="00B632E2">
        <w:rPr>
          <w:szCs w:val="24"/>
        </w:rPr>
        <w:t>ssault and batter</w:t>
      </w:r>
      <w:r w:rsidR="00D35F33">
        <w:rPr>
          <w:szCs w:val="24"/>
        </w:rPr>
        <w:t xml:space="preserve">y </w:t>
      </w:r>
      <w:r w:rsidR="00CA25E0" w:rsidRPr="00B632E2">
        <w:rPr>
          <w:szCs w:val="24"/>
        </w:rPr>
        <w:t>committed by officers constitute gross and unlawful misconduct</w:t>
      </w:r>
      <w:r w:rsidR="00E41038">
        <w:rPr>
          <w:szCs w:val="24"/>
        </w:rPr>
        <w:t xml:space="preserve"> and will be criminally investigated</w:t>
      </w:r>
      <w:r w:rsidR="00CA25E0" w:rsidRPr="00B632E2">
        <w:rPr>
          <w:szCs w:val="24"/>
        </w:rPr>
        <w:t xml:space="preserve">.  </w:t>
      </w:r>
    </w:p>
    <w:p w:rsidR="0063308F" w:rsidRDefault="0063308F" w:rsidP="00AB1BB5">
      <w:pPr>
        <w:spacing w:line="240" w:lineRule="auto"/>
        <w:ind w:left="720" w:hanging="360"/>
        <w:rPr>
          <w:szCs w:val="24"/>
        </w:rPr>
      </w:pPr>
    </w:p>
    <w:p w:rsidR="0063308F" w:rsidRPr="0063308F" w:rsidRDefault="00692B01" w:rsidP="00AB1BB5">
      <w:pPr>
        <w:spacing w:line="240" w:lineRule="auto"/>
        <w:ind w:left="720" w:hanging="360"/>
        <w:rPr>
          <w:szCs w:val="24"/>
        </w:rPr>
      </w:pPr>
      <w:r>
        <w:rPr>
          <w:b/>
          <w:szCs w:val="24"/>
        </w:rPr>
        <w:t>D</w:t>
      </w:r>
      <w:r w:rsidR="005B0438">
        <w:rPr>
          <w:szCs w:val="24"/>
        </w:rPr>
        <w:t>.</w:t>
      </w:r>
      <w:r w:rsidR="005B0438">
        <w:rPr>
          <w:szCs w:val="24"/>
        </w:rPr>
        <w:tab/>
      </w:r>
      <w:r w:rsidR="0063308F" w:rsidRPr="005B0438">
        <w:rPr>
          <w:b/>
          <w:szCs w:val="24"/>
        </w:rPr>
        <w:t>DUTY TO RENDER FIRST AID.</w:t>
      </w:r>
      <w:r w:rsidR="0063308F" w:rsidRPr="0063308F">
        <w:rPr>
          <w:szCs w:val="24"/>
        </w:rPr>
        <w:t xml:space="preserve">  Officers shall </w:t>
      </w:r>
      <w:r w:rsidR="005B0438">
        <w:rPr>
          <w:szCs w:val="24"/>
        </w:rPr>
        <w:t xml:space="preserve">render </w:t>
      </w:r>
      <w:r w:rsidR="0063308F" w:rsidRPr="0063308F">
        <w:rPr>
          <w:szCs w:val="24"/>
        </w:rPr>
        <w:t xml:space="preserve">first aid when a subject is injured or claims injury caused by an officer’s use of force unless first aid </w:t>
      </w:r>
      <w:r w:rsidR="00C02B17">
        <w:rPr>
          <w:szCs w:val="24"/>
        </w:rPr>
        <w:t xml:space="preserve">is </w:t>
      </w:r>
      <w:r w:rsidR="005B0438">
        <w:rPr>
          <w:szCs w:val="24"/>
        </w:rPr>
        <w:t>d</w:t>
      </w:r>
      <w:r w:rsidR="0063308F" w:rsidRPr="0063308F">
        <w:rPr>
          <w:szCs w:val="24"/>
        </w:rPr>
        <w:t>eclined</w:t>
      </w:r>
      <w:r w:rsidR="00565056">
        <w:rPr>
          <w:szCs w:val="24"/>
        </w:rPr>
        <w:t>,</w:t>
      </w:r>
      <w:r w:rsidR="0063308F" w:rsidRPr="0063308F">
        <w:rPr>
          <w:szCs w:val="24"/>
        </w:rPr>
        <w:t xml:space="preserve"> the scene is unsafe</w:t>
      </w:r>
      <w:r w:rsidR="00565056">
        <w:rPr>
          <w:szCs w:val="24"/>
        </w:rPr>
        <w:t xml:space="preserve">, or </w:t>
      </w:r>
      <w:r w:rsidR="00ED134C">
        <w:rPr>
          <w:szCs w:val="24"/>
        </w:rPr>
        <w:t xml:space="preserve">emergency </w:t>
      </w:r>
      <w:r w:rsidR="00565056">
        <w:rPr>
          <w:szCs w:val="24"/>
        </w:rPr>
        <w:t>medical personnel are available to render first aid</w:t>
      </w:r>
      <w:r w:rsidR="0063308F" w:rsidRPr="0063308F">
        <w:rPr>
          <w:szCs w:val="24"/>
        </w:rPr>
        <w:t xml:space="preserve">.  </w:t>
      </w:r>
      <w:r w:rsidR="00D35F33">
        <w:rPr>
          <w:szCs w:val="24"/>
        </w:rPr>
        <w:t>Officers shall continue to render first aid and monitor the subject until relieved by emergency medical personnel.</w:t>
      </w:r>
    </w:p>
    <w:p w:rsidR="0063308F" w:rsidRPr="0063308F" w:rsidRDefault="0063308F" w:rsidP="00AB1BB5">
      <w:pPr>
        <w:spacing w:line="240" w:lineRule="auto"/>
        <w:ind w:left="720" w:hanging="360"/>
        <w:rPr>
          <w:szCs w:val="24"/>
        </w:rPr>
      </w:pPr>
    </w:p>
    <w:p w:rsidR="0063308F" w:rsidRDefault="00692B01" w:rsidP="00AB1BB5">
      <w:pPr>
        <w:spacing w:line="240" w:lineRule="auto"/>
        <w:ind w:left="720" w:hanging="360"/>
        <w:rPr>
          <w:szCs w:val="24"/>
        </w:rPr>
      </w:pPr>
      <w:r>
        <w:rPr>
          <w:b/>
          <w:szCs w:val="24"/>
        </w:rPr>
        <w:t>E</w:t>
      </w:r>
      <w:r w:rsidR="0063308F" w:rsidRPr="006F3D85">
        <w:rPr>
          <w:b/>
          <w:szCs w:val="24"/>
        </w:rPr>
        <w:t>.</w:t>
      </w:r>
      <w:r w:rsidR="0063308F" w:rsidRPr="0063308F">
        <w:rPr>
          <w:szCs w:val="24"/>
        </w:rPr>
        <w:tab/>
      </w:r>
      <w:r w:rsidR="0063308F" w:rsidRPr="005B0438">
        <w:rPr>
          <w:b/>
          <w:szCs w:val="24"/>
        </w:rPr>
        <w:t>DUTY TO PROVIDE MEDICAL ASSESSMENT</w:t>
      </w:r>
      <w:r w:rsidR="0063308F" w:rsidRPr="00B53785">
        <w:rPr>
          <w:b/>
          <w:szCs w:val="24"/>
        </w:rPr>
        <w:t>.</w:t>
      </w:r>
      <w:r w:rsidR="0063308F" w:rsidRPr="0063308F">
        <w:rPr>
          <w:szCs w:val="24"/>
        </w:rPr>
        <w:t xml:space="preserve">  Officers shall arrange </w:t>
      </w:r>
      <w:r w:rsidR="007C4A0D">
        <w:rPr>
          <w:szCs w:val="24"/>
        </w:rPr>
        <w:t xml:space="preserve">for a </w:t>
      </w:r>
      <w:r w:rsidR="0063308F" w:rsidRPr="0063308F">
        <w:rPr>
          <w:szCs w:val="24"/>
        </w:rPr>
        <w:t>m</w:t>
      </w:r>
      <w:r w:rsidR="007C4A0D">
        <w:rPr>
          <w:szCs w:val="24"/>
        </w:rPr>
        <w:t xml:space="preserve">edical assessment by emergency medical personnel </w:t>
      </w:r>
      <w:r w:rsidR="0063308F" w:rsidRPr="0063308F">
        <w:rPr>
          <w:szCs w:val="24"/>
        </w:rPr>
        <w:t xml:space="preserve">when a subject is injured or complains of injury caused by a use of force, or complains of pain that persists beyond the use of a physical control hold, and the scene is safe.  </w:t>
      </w:r>
      <w:r w:rsidR="007C4A0D">
        <w:rPr>
          <w:szCs w:val="24"/>
        </w:rPr>
        <w:t xml:space="preserve">If the subject requires </w:t>
      </w:r>
      <w:r w:rsidR="00D35F33">
        <w:rPr>
          <w:szCs w:val="24"/>
        </w:rPr>
        <w:t xml:space="preserve">a </w:t>
      </w:r>
      <w:r w:rsidR="007C4A0D">
        <w:rPr>
          <w:szCs w:val="24"/>
        </w:rPr>
        <w:t xml:space="preserve">medical </w:t>
      </w:r>
      <w:r w:rsidR="007C4A0D" w:rsidRPr="0063308F">
        <w:rPr>
          <w:szCs w:val="24"/>
        </w:rPr>
        <w:t>evaluation</w:t>
      </w:r>
      <w:r w:rsidR="007C4A0D">
        <w:rPr>
          <w:szCs w:val="24"/>
        </w:rPr>
        <w:t>, the subject shall be transported to a medical facility</w:t>
      </w:r>
      <w:r w:rsidR="007C4A0D" w:rsidRPr="0063308F">
        <w:rPr>
          <w:szCs w:val="24"/>
        </w:rPr>
        <w:t xml:space="preserve">.  </w:t>
      </w:r>
      <w:r w:rsidR="0063308F" w:rsidRPr="0063308F">
        <w:rPr>
          <w:szCs w:val="24"/>
        </w:rPr>
        <w:t xml:space="preserve">If the </w:t>
      </w:r>
      <w:r w:rsidR="007C4A0D">
        <w:rPr>
          <w:szCs w:val="24"/>
        </w:rPr>
        <w:t xml:space="preserve">emergency medical </w:t>
      </w:r>
      <w:r w:rsidR="0063308F" w:rsidRPr="0063308F">
        <w:rPr>
          <w:szCs w:val="24"/>
        </w:rPr>
        <w:t xml:space="preserve">response is excessively delayed under the circumstances, officers </w:t>
      </w:r>
      <w:r w:rsidR="009A3B08">
        <w:rPr>
          <w:szCs w:val="24"/>
        </w:rPr>
        <w:t>shall</w:t>
      </w:r>
      <w:r w:rsidR="006029D1">
        <w:rPr>
          <w:szCs w:val="24"/>
        </w:rPr>
        <w:t xml:space="preserve"> </w:t>
      </w:r>
      <w:r w:rsidR="0063308F" w:rsidRPr="0063308F">
        <w:rPr>
          <w:szCs w:val="24"/>
        </w:rPr>
        <w:t xml:space="preserve">contact a supervisor to </w:t>
      </w:r>
      <w:r w:rsidR="00C1795D">
        <w:rPr>
          <w:szCs w:val="24"/>
        </w:rPr>
        <w:t>coordinate and</w:t>
      </w:r>
      <w:r w:rsidR="00B53785">
        <w:rPr>
          <w:szCs w:val="24"/>
        </w:rPr>
        <w:t xml:space="preserve"> expedite the medical assessment</w:t>
      </w:r>
      <w:r w:rsidR="00C1795D">
        <w:rPr>
          <w:szCs w:val="24"/>
        </w:rPr>
        <w:t xml:space="preserve"> or evaluation</w:t>
      </w:r>
      <w:r w:rsidR="00B53785">
        <w:rPr>
          <w:szCs w:val="24"/>
        </w:rPr>
        <w:t xml:space="preserve"> of the subject</w:t>
      </w:r>
      <w:r w:rsidR="00426DC8">
        <w:rPr>
          <w:szCs w:val="24"/>
        </w:rPr>
        <w:t>, e.g., transport subject to nearest medical facility by SFPD</w:t>
      </w:r>
      <w:r w:rsidR="00B53785">
        <w:rPr>
          <w:szCs w:val="24"/>
        </w:rPr>
        <w:t xml:space="preserve">. </w:t>
      </w:r>
      <w:r w:rsidR="004B2E50">
        <w:rPr>
          <w:szCs w:val="24"/>
        </w:rPr>
        <w:t>See DGO 5.18. Prisoner Handling and Transportation.</w:t>
      </w:r>
      <w:r w:rsidR="00B53785">
        <w:rPr>
          <w:szCs w:val="24"/>
        </w:rPr>
        <w:t xml:space="preserve"> </w:t>
      </w:r>
    </w:p>
    <w:p w:rsidR="00692B01" w:rsidRDefault="00692B01" w:rsidP="00AB1BB5">
      <w:pPr>
        <w:spacing w:line="240" w:lineRule="auto"/>
        <w:ind w:left="720" w:hanging="360"/>
        <w:rPr>
          <w:szCs w:val="24"/>
        </w:rPr>
      </w:pPr>
    </w:p>
    <w:p w:rsidR="00F10A5D" w:rsidRPr="001B3635" w:rsidRDefault="00C15E9C" w:rsidP="00AB1BB5">
      <w:pPr>
        <w:spacing w:line="240" w:lineRule="auto"/>
        <w:ind w:left="720" w:hanging="360"/>
        <w:rPr>
          <w:szCs w:val="24"/>
        </w:rPr>
      </w:pPr>
      <w:r>
        <w:rPr>
          <w:b/>
          <w:szCs w:val="24"/>
        </w:rPr>
        <w:t>F</w:t>
      </w:r>
      <w:r w:rsidR="00464434" w:rsidRPr="00464434">
        <w:rPr>
          <w:b/>
          <w:szCs w:val="24"/>
        </w:rPr>
        <w:t>.</w:t>
      </w:r>
      <w:r w:rsidR="00464434" w:rsidRPr="00464434">
        <w:rPr>
          <w:b/>
          <w:szCs w:val="24"/>
        </w:rPr>
        <w:tab/>
      </w:r>
      <w:r w:rsidR="006E238F">
        <w:rPr>
          <w:b/>
          <w:szCs w:val="24"/>
        </w:rPr>
        <w:t xml:space="preserve">SUBJECT </w:t>
      </w:r>
      <w:r w:rsidR="0054632A">
        <w:rPr>
          <w:b/>
          <w:szCs w:val="24"/>
        </w:rPr>
        <w:t xml:space="preserve">ARMED </w:t>
      </w:r>
      <w:r w:rsidR="00F10A5D">
        <w:rPr>
          <w:b/>
          <w:szCs w:val="24"/>
        </w:rPr>
        <w:t>WITH A</w:t>
      </w:r>
      <w:r w:rsidR="006E238F">
        <w:rPr>
          <w:b/>
          <w:szCs w:val="24"/>
        </w:rPr>
        <w:t xml:space="preserve"> WEAPON</w:t>
      </w:r>
      <w:r w:rsidR="0063152C">
        <w:rPr>
          <w:b/>
          <w:szCs w:val="24"/>
        </w:rPr>
        <w:t xml:space="preserve"> – NOTIFICATION AND COMMAND</w:t>
      </w:r>
      <w:r w:rsidR="00F10A5D">
        <w:rPr>
          <w:b/>
          <w:szCs w:val="24"/>
        </w:rPr>
        <w:t xml:space="preserve">. </w:t>
      </w:r>
      <w:r w:rsidR="001B3635" w:rsidRPr="001B3635">
        <w:rPr>
          <w:szCs w:val="24"/>
        </w:rPr>
        <w:t>In situations where a subject is armed with a weapon</w:t>
      </w:r>
      <w:r w:rsidR="001B3635">
        <w:rPr>
          <w:szCs w:val="24"/>
        </w:rPr>
        <w:t>, officer</w:t>
      </w:r>
      <w:r w:rsidR="0054632A">
        <w:rPr>
          <w:szCs w:val="24"/>
        </w:rPr>
        <w:t>s</w:t>
      </w:r>
      <w:r w:rsidR="001B3635">
        <w:rPr>
          <w:szCs w:val="24"/>
        </w:rPr>
        <w:t xml:space="preserve"> and supervisors shall comply with the following:</w:t>
      </w:r>
    </w:p>
    <w:p w:rsidR="00F10A5D" w:rsidRPr="001B3635" w:rsidRDefault="00F10A5D" w:rsidP="00AB1BB5">
      <w:pPr>
        <w:spacing w:line="240" w:lineRule="auto"/>
        <w:ind w:left="720" w:hanging="360"/>
        <w:rPr>
          <w:szCs w:val="24"/>
        </w:rPr>
      </w:pPr>
    </w:p>
    <w:p w:rsidR="0003635F" w:rsidRDefault="00F10A5D" w:rsidP="00CE6613">
      <w:pPr>
        <w:pStyle w:val="ListParagraph"/>
        <w:numPr>
          <w:ilvl w:val="0"/>
          <w:numId w:val="10"/>
        </w:numPr>
        <w:tabs>
          <w:tab w:val="left" w:pos="900"/>
        </w:tabs>
        <w:rPr>
          <w:b/>
          <w:szCs w:val="24"/>
        </w:rPr>
      </w:pPr>
      <w:r w:rsidRPr="00F10A5D">
        <w:rPr>
          <w:b/>
          <w:szCs w:val="24"/>
        </w:rPr>
        <w:tab/>
      </w:r>
      <w:r w:rsidRPr="00482273">
        <w:rPr>
          <w:szCs w:val="24"/>
        </w:rPr>
        <w:t>OFFICER’S RESPONSIBILITY.</w:t>
      </w:r>
      <w:r w:rsidRPr="00F10A5D">
        <w:rPr>
          <w:b/>
          <w:szCs w:val="24"/>
        </w:rPr>
        <w:t xml:space="preserve"> </w:t>
      </w:r>
      <w:r w:rsidRPr="00F10A5D">
        <w:rPr>
          <w:szCs w:val="24"/>
        </w:rPr>
        <w:t xml:space="preserve">Upon being dispatched to or on-viewing a subject with a weapon, an officer shall call a supervisor </w:t>
      </w:r>
      <w:r w:rsidR="00AC272E">
        <w:rPr>
          <w:szCs w:val="24"/>
        </w:rPr>
        <w:t xml:space="preserve">as soon as </w:t>
      </w:r>
      <w:r w:rsidR="0054632A">
        <w:rPr>
          <w:szCs w:val="24"/>
        </w:rPr>
        <w:t>feasible</w:t>
      </w:r>
      <w:r w:rsidRPr="00F10A5D">
        <w:rPr>
          <w:szCs w:val="24"/>
        </w:rPr>
        <w:t xml:space="preserve">. </w:t>
      </w:r>
      <w:r w:rsidR="00E3554F">
        <w:rPr>
          <w:szCs w:val="24"/>
        </w:rPr>
        <w:t xml:space="preserve"> </w:t>
      </w:r>
    </w:p>
    <w:p w:rsidR="0003635F" w:rsidRDefault="0003635F" w:rsidP="0003635F">
      <w:pPr>
        <w:pStyle w:val="ListParagraph"/>
        <w:tabs>
          <w:tab w:val="left" w:pos="900"/>
        </w:tabs>
        <w:ind w:left="1080"/>
        <w:rPr>
          <w:b/>
          <w:szCs w:val="24"/>
        </w:rPr>
      </w:pPr>
    </w:p>
    <w:p w:rsidR="0003635F" w:rsidRPr="0003635F" w:rsidRDefault="0003635F" w:rsidP="00FE2A4F">
      <w:pPr>
        <w:pStyle w:val="ListParagraph"/>
        <w:numPr>
          <w:ilvl w:val="0"/>
          <w:numId w:val="10"/>
        </w:numPr>
        <w:tabs>
          <w:tab w:val="left" w:pos="900"/>
          <w:tab w:val="left" w:pos="1080"/>
          <w:tab w:val="left" w:pos="1170"/>
        </w:tabs>
        <w:rPr>
          <w:b/>
          <w:szCs w:val="24"/>
        </w:rPr>
      </w:pPr>
      <w:r>
        <w:rPr>
          <w:b/>
          <w:szCs w:val="24"/>
        </w:rPr>
        <w:t xml:space="preserve">   </w:t>
      </w:r>
      <w:r w:rsidRPr="00482273">
        <w:rPr>
          <w:szCs w:val="24"/>
        </w:rPr>
        <w:t xml:space="preserve">SUPERVISORS’ RESPONSIBILITIES. </w:t>
      </w:r>
      <w:r w:rsidRPr="0003635F">
        <w:rPr>
          <w:b/>
          <w:szCs w:val="24"/>
        </w:rPr>
        <w:t xml:space="preserve"> </w:t>
      </w:r>
      <w:r w:rsidR="0055551C">
        <w:rPr>
          <w:szCs w:val="24"/>
        </w:rPr>
        <w:t xml:space="preserve">When notified that officers are dispatched to or </w:t>
      </w:r>
      <w:r w:rsidR="00680679">
        <w:rPr>
          <w:szCs w:val="24"/>
        </w:rPr>
        <w:t>o</w:t>
      </w:r>
      <w:r w:rsidR="0055551C">
        <w:rPr>
          <w:szCs w:val="24"/>
        </w:rPr>
        <w:t xml:space="preserve">n-view a subject armed with a weapon, a supervisor shall </w:t>
      </w:r>
      <w:r w:rsidR="000710EA">
        <w:rPr>
          <w:szCs w:val="24"/>
        </w:rPr>
        <w:t xml:space="preserve">as soon as </w:t>
      </w:r>
      <w:r w:rsidR="00011603">
        <w:rPr>
          <w:szCs w:val="24"/>
        </w:rPr>
        <w:t>feasible</w:t>
      </w:r>
      <w:r w:rsidR="0055551C">
        <w:rPr>
          <w:szCs w:val="24"/>
        </w:rPr>
        <w:t>:</w:t>
      </w:r>
    </w:p>
    <w:p w:rsidR="0003635F" w:rsidRPr="001E0BE5" w:rsidRDefault="0003635F" w:rsidP="00FE2A4F">
      <w:pPr>
        <w:pStyle w:val="ListParagraph"/>
        <w:numPr>
          <w:ilvl w:val="1"/>
          <w:numId w:val="11"/>
        </w:numPr>
        <w:tabs>
          <w:tab w:val="left" w:pos="900"/>
          <w:tab w:val="left" w:pos="1350"/>
        </w:tabs>
        <w:rPr>
          <w:szCs w:val="24"/>
        </w:rPr>
      </w:pPr>
      <w:r w:rsidRPr="0003635F">
        <w:rPr>
          <w:b/>
          <w:szCs w:val="24"/>
        </w:rPr>
        <w:tab/>
      </w:r>
      <w:r w:rsidRPr="001E0BE5">
        <w:rPr>
          <w:szCs w:val="24"/>
        </w:rPr>
        <w:t>Notify DEM, monitor radio communications, respond to the incident (e.g., “3X100, I’m monitoring the incident and responding.”);</w:t>
      </w:r>
    </w:p>
    <w:p w:rsidR="0003635F" w:rsidRPr="001E0BE5" w:rsidRDefault="00D35F33" w:rsidP="00FE2A4F">
      <w:pPr>
        <w:pStyle w:val="ListParagraph"/>
        <w:numPr>
          <w:ilvl w:val="0"/>
          <w:numId w:val="11"/>
        </w:numPr>
        <w:tabs>
          <w:tab w:val="left" w:pos="900"/>
        </w:tabs>
        <w:ind w:left="1440"/>
        <w:rPr>
          <w:szCs w:val="24"/>
        </w:rPr>
      </w:pPr>
      <w:r w:rsidRPr="001E0BE5">
        <w:rPr>
          <w:szCs w:val="24"/>
        </w:rPr>
        <w:t xml:space="preserve">Notify </w:t>
      </w:r>
      <w:r w:rsidR="0003635F" w:rsidRPr="001E0BE5">
        <w:rPr>
          <w:szCs w:val="24"/>
        </w:rPr>
        <w:t xml:space="preserve">responding officers, while en-route, absent a “Code 33” or other articulable reasons why it would </w:t>
      </w:r>
      <w:r w:rsidR="00531FD4" w:rsidRPr="001E0BE5">
        <w:rPr>
          <w:szCs w:val="24"/>
        </w:rPr>
        <w:t xml:space="preserve">be </w:t>
      </w:r>
      <w:r w:rsidR="0003635F" w:rsidRPr="001E0BE5">
        <w:rPr>
          <w:szCs w:val="24"/>
        </w:rPr>
        <w:t>unsafe to do so, to protect life, isolate and contain the subject, maintain distance, find cover, build rapport,  engage in communication without time constraint, and call for appropriate resources;</w:t>
      </w:r>
    </w:p>
    <w:p w:rsidR="00F10A5D" w:rsidRPr="001E0BE5" w:rsidRDefault="0003635F" w:rsidP="00FE2A4F">
      <w:pPr>
        <w:pStyle w:val="ListParagraph"/>
        <w:numPr>
          <w:ilvl w:val="0"/>
          <w:numId w:val="11"/>
        </w:numPr>
        <w:tabs>
          <w:tab w:val="left" w:pos="900"/>
        </w:tabs>
        <w:ind w:left="1440"/>
        <w:rPr>
          <w:szCs w:val="24"/>
        </w:rPr>
      </w:pPr>
      <w:r w:rsidRPr="001E0BE5">
        <w:rPr>
          <w:szCs w:val="24"/>
        </w:rPr>
        <w:t>Upon arrival, assume command, and ensure appropriate resources are on-scene or are responding.</w:t>
      </w:r>
    </w:p>
    <w:p w:rsidR="00C15E9C" w:rsidRDefault="00C15E9C" w:rsidP="00C15E9C">
      <w:pPr>
        <w:tabs>
          <w:tab w:val="left" w:pos="900"/>
        </w:tabs>
        <w:rPr>
          <w:szCs w:val="24"/>
        </w:rPr>
      </w:pPr>
    </w:p>
    <w:p w:rsidR="00C15E9C" w:rsidRPr="00C15E9C" w:rsidRDefault="00C15E9C" w:rsidP="00C15E9C">
      <w:pPr>
        <w:spacing w:line="240" w:lineRule="auto"/>
        <w:ind w:left="720" w:hanging="360"/>
        <w:rPr>
          <w:szCs w:val="24"/>
        </w:rPr>
      </w:pPr>
      <w:r w:rsidRPr="00C15E9C">
        <w:rPr>
          <w:szCs w:val="24"/>
        </w:rPr>
        <w:tab/>
      </w:r>
    </w:p>
    <w:p w:rsidR="00D30904" w:rsidRDefault="00F21897" w:rsidP="00F21897">
      <w:pPr>
        <w:spacing w:line="240" w:lineRule="auto"/>
        <w:ind w:left="720" w:hanging="720"/>
        <w:rPr>
          <w:b/>
          <w:szCs w:val="24"/>
        </w:rPr>
      </w:pPr>
      <w:r>
        <w:rPr>
          <w:b/>
          <w:szCs w:val="24"/>
        </w:rPr>
        <w:t>IV.</w:t>
      </w:r>
      <w:r>
        <w:rPr>
          <w:b/>
          <w:szCs w:val="24"/>
        </w:rPr>
        <w:tab/>
      </w:r>
      <w:r w:rsidR="00E1696D" w:rsidRPr="005F62EF">
        <w:rPr>
          <w:b/>
          <w:szCs w:val="24"/>
        </w:rPr>
        <w:t>LEVELS OF FORCE</w:t>
      </w:r>
      <w:r w:rsidR="005F62EF" w:rsidRPr="005F62EF">
        <w:rPr>
          <w:b/>
          <w:szCs w:val="24"/>
        </w:rPr>
        <w:t xml:space="preserve">.  </w:t>
      </w:r>
    </w:p>
    <w:p w:rsidR="00D30904" w:rsidRDefault="00D30904" w:rsidP="00D30904">
      <w:pPr>
        <w:spacing w:line="240" w:lineRule="auto"/>
        <w:ind w:left="720"/>
        <w:rPr>
          <w:b/>
          <w:szCs w:val="24"/>
        </w:rPr>
      </w:pPr>
    </w:p>
    <w:p w:rsidR="00F45BB8" w:rsidRDefault="00F45BB8" w:rsidP="00D30904">
      <w:pPr>
        <w:spacing w:line="240" w:lineRule="auto"/>
        <w:ind w:left="720"/>
        <w:rPr>
          <w:szCs w:val="24"/>
        </w:rPr>
      </w:pPr>
      <w:r w:rsidRPr="005F62EF">
        <w:rPr>
          <w:szCs w:val="24"/>
        </w:rPr>
        <w:t xml:space="preserve">When force is needed, members shall assess each incident to determine which use of force option is believed to be </w:t>
      </w:r>
      <w:r w:rsidR="000D2EE7">
        <w:rPr>
          <w:szCs w:val="24"/>
        </w:rPr>
        <w:t xml:space="preserve">the minimum amount of force necessary within the available range of objectively reasonable force options </w:t>
      </w:r>
      <w:r w:rsidR="00A3008B">
        <w:rPr>
          <w:szCs w:val="24"/>
        </w:rPr>
        <w:t>t</w:t>
      </w:r>
      <w:r w:rsidRPr="005F62EF">
        <w:rPr>
          <w:szCs w:val="24"/>
        </w:rPr>
        <w:t xml:space="preserve">o bring </w:t>
      </w:r>
      <w:r w:rsidR="00A3008B">
        <w:rPr>
          <w:szCs w:val="24"/>
        </w:rPr>
        <w:t xml:space="preserve">the situation </w:t>
      </w:r>
      <w:r w:rsidRPr="005F62EF">
        <w:rPr>
          <w:szCs w:val="24"/>
        </w:rPr>
        <w:t xml:space="preserve">under control in a safe manner.  </w:t>
      </w:r>
      <w:r w:rsidR="005F62EF" w:rsidRPr="005F62EF">
        <w:rPr>
          <w:szCs w:val="24"/>
        </w:rPr>
        <w:t>The level of force must be proportion</w:t>
      </w:r>
      <w:r w:rsidR="00D30904">
        <w:rPr>
          <w:szCs w:val="24"/>
        </w:rPr>
        <w:t xml:space="preserve">al </w:t>
      </w:r>
      <w:r w:rsidR="005F62EF" w:rsidRPr="005F62EF">
        <w:rPr>
          <w:szCs w:val="24"/>
        </w:rPr>
        <w:t>to the circumstances and the level of resistance encountered by the officer.</w:t>
      </w:r>
    </w:p>
    <w:p w:rsidR="00D30904" w:rsidRDefault="00D30904" w:rsidP="00D30904">
      <w:pPr>
        <w:spacing w:line="240" w:lineRule="auto"/>
        <w:ind w:left="720"/>
        <w:rPr>
          <w:szCs w:val="24"/>
        </w:rPr>
      </w:pPr>
    </w:p>
    <w:p w:rsidR="00D30904" w:rsidRPr="00111A8C" w:rsidRDefault="00D30904" w:rsidP="00D30904">
      <w:pPr>
        <w:pStyle w:val="ListParagraph"/>
        <w:numPr>
          <w:ilvl w:val="0"/>
          <w:numId w:val="13"/>
        </w:numPr>
        <w:tabs>
          <w:tab w:val="left" w:pos="1080"/>
          <w:tab w:val="left" w:pos="1170"/>
        </w:tabs>
        <w:spacing w:line="240" w:lineRule="auto"/>
        <w:ind w:left="1080"/>
        <w:rPr>
          <w:b/>
          <w:szCs w:val="24"/>
        </w:rPr>
      </w:pPr>
      <w:r>
        <w:rPr>
          <w:b/>
          <w:szCs w:val="24"/>
        </w:rPr>
        <w:t>L</w:t>
      </w:r>
      <w:r w:rsidRPr="00111A8C">
        <w:rPr>
          <w:b/>
          <w:szCs w:val="24"/>
        </w:rPr>
        <w:t>ow Level Force</w:t>
      </w:r>
      <w:r w:rsidRPr="00111A8C">
        <w:rPr>
          <w:szCs w:val="24"/>
        </w:rPr>
        <w:t>.</w:t>
      </w:r>
      <w:r w:rsidRPr="00111A8C">
        <w:rPr>
          <w:b/>
          <w:szCs w:val="24"/>
        </w:rPr>
        <w:t xml:space="preserve"> </w:t>
      </w:r>
      <w:r w:rsidRPr="00111A8C">
        <w:rPr>
          <w:szCs w:val="24"/>
        </w:rPr>
        <w:t>The level of control necessary to interact with a subject who is or displaying passive or active res</w:t>
      </w:r>
      <w:r>
        <w:rPr>
          <w:szCs w:val="24"/>
        </w:rPr>
        <w:t>istance.  This level of force is not intended to and has a low probability of causing injury.</w:t>
      </w:r>
    </w:p>
    <w:p w:rsidR="00D30904" w:rsidRDefault="00D30904" w:rsidP="00D30904">
      <w:pPr>
        <w:pStyle w:val="ListParagraph"/>
        <w:numPr>
          <w:ilvl w:val="0"/>
          <w:numId w:val="13"/>
        </w:numPr>
        <w:spacing w:line="240" w:lineRule="auto"/>
        <w:ind w:left="1080"/>
        <w:rPr>
          <w:szCs w:val="24"/>
        </w:rPr>
      </w:pPr>
      <w:r w:rsidRPr="005D1591">
        <w:rPr>
          <w:b/>
          <w:szCs w:val="24"/>
        </w:rPr>
        <w:t xml:space="preserve">Intermediate Force. </w:t>
      </w:r>
      <w:r w:rsidRPr="005D1591">
        <w:rPr>
          <w:szCs w:val="24"/>
        </w:rPr>
        <w:t xml:space="preserve">The level of force necessary to compel compliance by a subject displaying aggressive resistance. This level of force poses a foreseeable risk of significant injury or harm, but is neither likely nor intended to cause death.  </w:t>
      </w:r>
      <w:r>
        <w:rPr>
          <w:szCs w:val="24"/>
        </w:rPr>
        <w:t>Case law decisions have specifically identified and established that certain force options such as OC spray, probe deployment with a conducted energy device, impact projectiles, and baton strikes are classified as intermediate force likely to result in significant injury.</w:t>
      </w:r>
    </w:p>
    <w:p w:rsidR="00D30904" w:rsidRDefault="00D30904" w:rsidP="00D30904">
      <w:pPr>
        <w:pStyle w:val="ListParagraph"/>
        <w:numPr>
          <w:ilvl w:val="0"/>
          <w:numId w:val="13"/>
        </w:numPr>
        <w:spacing w:line="240" w:lineRule="auto"/>
        <w:ind w:left="1080"/>
        <w:rPr>
          <w:szCs w:val="24"/>
        </w:rPr>
      </w:pPr>
      <w:r>
        <w:rPr>
          <w:b/>
          <w:szCs w:val="24"/>
        </w:rPr>
        <w:t xml:space="preserve">Lethal </w:t>
      </w:r>
      <w:r w:rsidRPr="005D1591">
        <w:rPr>
          <w:b/>
          <w:szCs w:val="24"/>
        </w:rPr>
        <w:t xml:space="preserve">Force. </w:t>
      </w:r>
      <w:r>
        <w:rPr>
          <w:szCs w:val="24"/>
        </w:rPr>
        <w:t xml:space="preserve">Lethal </w:t>
      </w:r>
      <w:r w:rsidRPr="005D1591">
        <w:rPr>
          <w:szCs w:val="24"/>
        </w:rPr>
        <w:t>force is the degree of force likely to cause death or serious bodily injury.</w:t>
      </w:r>
      <w:r>
        <w:rPr>
          <w:szCs w:val="24"/>
        </w:rPr>
        <w:t xml:space="preserve">  An officer may use lethal force upon another person only when it is objectively reasonable to:</w:t>
      </w:r>
    </w:p>
    <w:p w:rsidR="00D30904" w:rsidRDefault="00D30904" w:rsidP="00D30904">
      <w:pPr>
        <w:pStyle w:val="ListParagraph"/>
        <w:numPr>
          <w:ilvl w:val="0"/>
          <w:numId w:val="27"/>
        </w:numPr>
        <w:spacing w:line="240" w:lineRule="auto"/>
        <w:rPr>
          <w:szCs w:val="24"/>
        </w:rPr>
      </w:pPr>
      <w:r>
        <w:rPr>
          <w:szCs w:val="24"/>
        </w:rPr>
        <w:t xml:space="preserve">Protect him/herself or others from what is reasonably believed to be an </w:t>
      </w:r>
      <w:r w:rsidR="006961B1">
        <w:rPr>
          <w:szCs w:val="24"/>
        </w:rPr>
        <w:t xml:space="preserve">immediate </w:t>
      </w:r>
      <w:r>
        <w:rPr>
          <w:szCs w:val="24"/>
        </w:rPr>
        <w:t xml:space="preserve">threat of death or serious bodily injury; or </w:t>
      </w:r>
    </w:p>
    <w:p w:rsidR="00D30904" w:rsidRDefault="00D30904" w:rsidP="00D30904">
      <w:pPr>
        <w:pStyle w:val="ListParagraph"/>
        <w:numPr>
          <w:ilvl w:val="0"/>
          <w:numId w:val="27"/>
        </w:numPr>
        <w:spacing w:line="240" w:lineRule="auto"/>
        <w:rPr>
          <w:szCs w:val="24"/>
        </w:rPr>
      </w:pPr>
      <w:r>
        <w:rPr>
          <w:szCs w:val="24"/>
        </w:rPr>
        <w:t>Prevent the escape of a fleeing felon when:</w:t>
      </w:r>
    </w:p>
    <w:p w:rsidR="00D30904" w:rsidRDefault="00D30904" w:rsidP="00D30904">
      <w:pPr>
        <w:pStyle w:val="ListParagraph"/>
        <w:numPr>
          <w:ilvl w:val="1"/>
          <w:numId w:val="10"/>
        </w:numPr>
        <w:spacing w:line="240" w:lineRule="auto"/>
        <w:rPr>
          <w:szCs w:val="24"/>
        </w:rPr>
      </w:pPr>
      <w:r>
        <w:rPr>
          <w:szCs w:val="24"/>
        </w:rPr>
        <w:t xml:space="preserve">The officer has reasonable cause to believe that the subject has committed or has attempted to commit a violent felony involving the use of threatened use of deadly force; </w:t>
      </w:r>
    </w:p>
    <w:p w:rsidR="00D30904" w:rsidRDefault="00D30904" w:rsidP="00D30904">
      <w:pPr>
        <w:pStyle w:val="ListParagraph"/>
        <w:numPr>
          <w:ilvl w:val="1"/>
          <w:numId w:val="10"/>
        </w:numPr>
        <w:spacing w:line="240" w:lineRule="auto"/>
        <w:rPr>
          <w:szCs w:val="24"/>
        </w:rPr>
      </w:pPr>
      <w:r>
        <w:rPr>
          <w:szCs w:val="24"/>
        </w:rPr>
        <w:t xml:space="preserve">The subject poses a threat of serious physical harm to the public or the officer if the subject’s apprehension is delayed; </w:t>
      </w:r>
    </w:p>
    <w:p w:rsidR="00D30904" w:rsidRDefault="00D30904" w:rsidP="00D30904">
      <w:pPr>
        <w:pStyle w:val="ListParagraph"/>
        <w:numPr>
          <w:ilvl w:val="1"/>
          <w:numId w:val="10"/>
        </w:numPr>
        <w:spacing w:line="240" w:lineRule="auto"/>
        <w:rPr>
          <w:szCs w:val="24"/>
        </w:rPr>
      </w:pPr>
      <w:r>
        <w:rPr>
          <w:szCs w:val="24"/>
        </w:rPr>
        <w:t xml:space="preserve">The use of lethal force is reasonably necessary to prevent escape; </w:t>
      </w:r>
    </w:p>
    <w:p w:rsidR="00D30904" w:rsidRPr="005D1591" w:rsidRDefault="00D30904" w:rsidP="00D30904">
      <w:pPr>
        <w:pStyle w:val="ListParagraph"/>
        <w:numPr>
          <w:ilvl w:val="1"/>
          <w:numId w:val="10"/>
        </w:numPr>
        <w:spacing w:line="240" w:lineRule="auto"/>
        <w:rPr>
          <w:szCs w:val="24"/>
        </w:rPr>
      </w:pPr>
      <w:r>
        <w:rPr>
          <w:szCs w:val="24"/>
        </w:rPr>
        <w:t xml:space="preserve">When feasible, some warning should be given before the lethal force is used under these circumstances. </w:t>
      </w:r>
    </w:p>
    <w:p w:rsidR="00D30904" w:rsidRPr="00D14EFA" w:rsidRDefault="006961B1" w:rsidP="00D14EFA">
      <w:pPr>
        <w:pStyle w:val="ListParagraph"/>
        <w:numPr>
          <w:ilvl w:val="0"/>
          <w:numId w:val="10"/>
        </w:numPr>
        <w:spacing w:line="240" w:lineRule="auto"/>
        <w:ind w:left="1440"/>
        <w:rPr>
          <w:szCs w:val="24"/>
        </w:rPr>
      </w:pPr>
      <w:r w:rsidRPr="00D14EFA">
        <w:rPr>
          <w:szCs w:val="24"/>
        </w:rPr>
        <w:t>Lethal force shall only be exercised when all reasonable alternatives have been exhausted or appear impracticable.</w:t>
      </w:r>
    </w:p>
    <w:p w:rsidR="00D14EFA" w:rsidRPr="00D14EFA" w:rsidRDefault="00D14EFA" w:rsidP="00D14EFA">
      <w:pPr>
        <w:pStyle w:val="ListParagraph"/>
        <w:spacing w:line="240" w:lineRule="auto"/>
        <w:ind w:left="1080"/>
        <w:rPr>
          <w:szCs w:val="24"/>
        </w:rPr>
      </w:pPr>
    </w:p>
    <w:p w:rsidR="00D30904" w:rsidRDefault="00A3008B" w:rsidP="00A3008B">
      <w:pPr>
        <w:spacing w:line="240" w:lineRule="auto"/>
        <w:ind w:left="720" w:hanging="720"/>
        <w:rPr>
          <w:b/>
          <w:szCs w:val="24"/>
        </w:rPr>
      </w:pPr>
      <w:r>
        <w:rPr>
          <w:b/>
          <w:szCs w:val="24"/>
        </w:rPr>
        <w:t>V.</w:t>
      </w:r>
      <w:r>
        <w:rPr>
          <w:b/>
          <w:szCs w:val="24"/>
        </w:rPr>
        <w:tab/>
      </w:r>
      <w:r w:rsidR="00857565" w:rsidRPr="00A3008B">
        <w:rPr>
          <w:b/>
          <w:szCs w:val="24"/>
        </w:rPr>
        <w:t>FORCE OPTIONS</w:t>
      </w:r>
      <w:r w:rsidR="005F62EF" w:rsidRPr="00A3008B">
        <w:rPr>
          <w:b/>
          <w:szCs w:val="24"/>
        </w:rPr>
        <w:t xml:space="preserve">. </w:t>
      </w:r>
    </w:p>
    <w:p w:rsidR="00D30904" w:rsidRDefault="00D30904" w:rsidP="00D30904">
      <w:pPr>
        <w:spacing w:line="240" w:lineRule="auto"/>
        <w:ind w:left="720"/>
        <w:rPr>
          <w:b/>
          <w:szCs w:val="24"/>
        </w:rPr>
      </w:pPr>
    </w:p>
    <w:p w:rsidR="00D30904" w:rsidRPr="00A3008B" w:rsidRDefault="0002396C" w:rsidP="00D30904">
      <w:pPr>
        <w:spacing w:line="240" w:lineRule="auto"/>
        <w:ind w:left="720"/>
        <w:rPr>
          <w:szCs w:val="24"/>
        </w:rPr>
      </w:pPr>
      <w:r w:rsidRPr="00A3008B">
        <w:rPr>
          <w:szCs w:val="24"/>
        </w:rPr>
        <w:t>The force options authorized by the De</w:t>
      </w:r>
      <w:r w:rsidR="00857565" w:rsidRPr="00A3008B">
        <w:rPr>
          <w:szCs w:val="24"/>
        </w:rPr>
        <w:t>partment are physical controls, p</w:t>
      </w:r>
      <w:r w:rsidRPr="00A3008B">
        <w:rPr>
          <w:szCs w:val="24"/>
        </w:rPr>
        <w:t xml:space="preserve">ersonal </w:t>
      </w:r>
      <w:r w:rsidR="00857565" w:rsidRPr="00A3008B">
        <w:rPr>
          <w:szCs w:val="24"/>
        </w:rPr>
        <w:t>body w</w:t>
      </w:r>
      <w:r w:rsidRPr="00A3008B">
        <w:rPr>
          <w:szCs w:val="24"/>
        </w:rPr>
        <w:t>eapons, chemical agents, impact weapons, extended range impact weapon</w:t>
      </w:r>
      <w:r w:rsidR="00857565" w:rsidRPr="00A3008B">
        <w:rPr>
          <w:szCs w:val="24"/>
        </w:rPr>
        <w:t>s</w:t>
      </w:r>
      <w:r w:rsidRPr="00A3008B">
        <w:rPr>
          <w:szCs w:val="24"/>
        </w:rPr>
        <w:t xml:space="preserve">, </w:t>
      </w:r>
      <w:r w:rsidR="00441582" w:rsidRPr="00A3008B">
        <w:rPr>
          <w:szCs w:val="24"/>
        </w:rPr>
        <w:t xml:space="preserve">vehicle interventions, </w:t>
      </w:r>
      <w:r w:rsidR="00857565" w:rsidRPr="00A3008B">
        <w:rPr>
          <w:szCs w:val="24"/>
        </w:rPr>
        <w:t xml:space="preserve">conducted energy devices, </w:t>
      </w:r>
      <w:r w:rsidRPr="00A3008B">
        <w:rPr>
          <w:szCs w:val="24"/>
        </w:rPr>
        <w:t xml:space="preserve">and firearms. </w:t>
      </w:r>
      <w:r w:rsidR="00D30904">
        <w:rPr>
          <w:szCs w:val="24"/>
        </w:rPr>
        <w:t xml:space="preserve"> These are the force options available to officers, but officers are not required to use these force options based on a continuum.</w:t>
      </w:r>
    </w:p>
    <w:p w:rsidR="00F548A8" w:rsidRDefault="00F548A8" w:rsidP="00F548A8">
      <w:pPr>
        <w:spacing w:line="240" w:lineRule="auto"/>
        <w:ind w:left="360"/>
        <w:rPr>
          <w:b/>
          <w:szCs w:val="24"/>
        </w:rPr>
      </w:pPr>
    </w:p>
    <w:p w:rsidR="002B22BB" w:rsidRPr="00E1696D" w:rsidRDefault="008E3192" w:rsidP="00FE2A4F">
      <w:pPr>
        <w:pStyle w:val="ListParagraph"/>
        <w:numPr>
          <w:ilvl w:val="0"/>
          <w:numId w:val="5"/>
        </w:numPr>
        <w:tabs>
          <w:tab w:val="left" w:pos="1170"/>
        </w:tabs>
        <w:spacing w:line="240" w:lineRule="auto"/>
        <w:ind w:left="1170"/>
        <w:rPr>
          <w:szCs w:val="24"/>
        </w:rPr>
      </w:pPr>
      <w:r w:rsidRPr="00E1696D">
        <w:rPr>
          <w:b/>
          <w:szCs w:val="24"/>
        </w:rPr>
        <w:t>PHYSICAL CONTROLS/PERSONAL BODY WEAPONS.</w:t>
      </w:r>
      <w:r w:rsidR="00CB52F9" w:rsidRPr="00E1696D">
        <w:rPr>
          <w:b/>
          <w:szCs w:val="24"/>
        </w:rPr>
        <w:t xml:space="preserve"> </w:t>
      </w:r>
      <w:r w:rsidR="00B625E1" w:rsidRPr="00E1696D">
        <w:rPr>
          <w:szCs w:val="24"/>
        </w:rPr>
        <w:t>Physical controls</w:t>
      </w:r>
      <w:r w:rsidR="00AD6AC6" w:rsidRPr="00E1696D">
        <w:rPr>
          <w:szCs w:val="24"/>
        </w:rPr>
        <w:t>, such as</w:t>
      </w:r>
      <w:r w:rsidR="00B625E1" w:rsidRPr="00E1696D">
        <w:rPr>
          <w:szCs w:val="24"/>
        </w:rPr>
        <w:t xml:space="preserve"> control holds, takedowns, strikes with </w:t>
      </w:r>
      <w:r w:rsidR="00D30904">
        <w:rPr>
          <w:szCs w:val="24"/>
        </w:rPr>
        <w:t>pe</w:t>
      </w:r>
      <w:r w:rsidR="00B625E1" w:rsidRPr="00E1696D">
        <w:rPr>
          <w:szCs w:val="24"/>
        </w:rPr>
        <w:t>rsonal body weapons, and other weaponless techniques</w:t>
      </w:r>
      <w:r w:rsidR="00345E10" w:rsidRPr="00E1696D">
        <w:rPr>
          <w:szCs w:val="24"/>
        </w:rPr>
        <w:t xml:space="preserve"> </w:t>
      </w:r>
      <w:r w:rsidR="008A542D" w:rsidRPr="00E1696D">
        <w:rPr>
          <w:szCs w:val="24"/>
        </w:rPr>
        <w:t xml:space="preserve">are </w:t>
      </w:r>
      <w:r w:rsidR="00345E10" w:rsidRPr="00E1696D">
        <w:rPr>
          <w:szCs w:val="24"/>
        </w:rPr>
        <w:t>designed to incapacitate and subdue</w:t>
      </w:r>
      <w:r w:rsidR="00897288" w:rsidRPr="00E1696D">
        <w:rPr>
          <w:szCs w:val="24"/>
        </w:rPr>
        <w:t xml:space="preserve"> subjects</w:t>
      </w:r>
      <w:r w:rsidR="00B625E1" w:rsidRPr="00E1696D">
        <w:rPr>
          <w:szCs w:val="24"/>
        </w:rPr>
        <w:t xml:space="preserve">.  </w:t>
      </w:r>
      <w:r w:rsidR="00611B53" w:rsidRPr="00E1696D">
        <w:rPr>
          <w:szCs w:val="24"/>
        </w:rPr>
        <w:t>The use of physical control techniques and equipment against vulnerable populations – including children, elderly persons, pregnant women, people with physical and mental disabilities, people with limited English proficiency, and other – can undermine public trust and should be used as a last resort.</w:t>
      </w:r>
      <w:r w:rsidR="00897288" w:rsidRPr="00E1696D">
        <w:rPr>
          <w:szCs w:val="24"/>
        </w:rPr>
        <w:br/>
      </w:r>
    </w:p>
    <w:p w:rsidR="00D30904" w:rsidRDefault="00D30904" w:rsidP="00D30904">
      <w:pPr>
        <w:pStyle w:val="ListParagraph"/>
        <w:numPr>
          <w:ilvl w:val="1"/>
          <w:numId w:val="5"/>
        </w:numPr>
        <w:spacing w:line="240" w:lineRule="auto"/>
        <w:rPr>
          <w:szCs w:val="24"/>
        </w:rPr>
      </w:pPr>
      <w:r>
        <w:rPr>
          <w:szCs w:val="24"/>
        </w:rPr>
        <w:t>PURPOSE</w:t>
      </w:r>
      <w:r w:rsidRPr="005F62EF">
        <w:rPr>
          <w:szCs w:val="24"/>
        </w:rPr>
        <w:t>.  When a subject offers some degree of passive or active resistance to a lawful order, in addition to</w:t>
      </w:r>
      <w:r>
        <w:rPr>
          <w:szCs w:val="24"/>
        </w:rPr>
        <w:t xml:space="preserve"> de-escalation techniques and appropriate </w:t>
      </w:r>
      <w:r w:rsidRPr="005F62EF">
        <w:rPr>
          <w:szCs w:val="24"/>
        </w:rPr>
        <w:t>communication</w:t>
      </w:r>
      <w:r>
        <w:rPr>
          <w:szCs w:val="24"/>
        </w:rPr>
        <w:t xml:space="preserve"> skills</w:t>
      </w:r>
      <w:r w:rsidRPr="005F62EF">
        <w:rPr>
          <w:szCs w:val="24"/>
        </w:rPr>
        <w:t xml:space="preserve">, officers may use physical controls </w:t>
      </w:r>
      <w:r w:rsidR="00D65835">
        <w:rPr>
          <w:szCs w:val="24"/>
        </w:rPr>
        <w:t xml:space="preserve">consistent with Department training </w:t>
      </w:r>
      <w:r w:rsidRPr="005F62EF">
        <w:rPr>
          <w:szCs w:val="24"/>
        </w:rPr>
        <w:t>to gain compliance</w:t>
      </w:r>
      <w:r w:rsidR="00D65835">
        <w:rPr>
          <w:szCs w:val="24"/>
        </w:rPr>
        <w:t xml:space="preserve">. </w:t>
      </w:r>
      <w:r w:rsidRPr="005F62EF">
        <w:rPr>
          <w:szCs w:val="24"/>
        </w:rPr>
        <w:t>A subject’s level of resistance and the threat posed by the subject are important factors in determining what type of physical controls or personal body weapons should be used.</w:t>
      </w:r>
    </w:p>
    <w:p w:rsidR="00D30904" w:rsidRPr="005F62EF" w:rsidRDefault="00D30904" w:rsidP="00D30904">
      <w:pPr>
        <w:pStyle w:val="ListParagraph"/>
        <w:spacing w:line="240" w:lineRule="auto"/>
        <w:ind w:left="1890"/>
        <w:rPr>
          <w:szCs w:val="24"/>
        </w:rPr>
      </w:pPr>
    </w:p>
    <w:p w:rsidR="00D56EC0" w:rsidRPr="00F21897" w:rsidRDefault="00D30904" w:rsidP="00FE2A4F">
      <w:pPr>
        <w:pStyle w:val="ListParagraph"/>
        <w:numPr>
          <w:ilvl w:val="1"/>
          <w:numId w:val="5"/>
        </w:numPr>
        <w:spacing w:line="240" w:lineRule="auto"/>
        <w:rPr>
          <w:szCs w:val="24"/>
        </w:rPr>
      </w:pPr>
      <w:r>
        <w:rPr>
          <w:szCs w:val="24"/>
        </w:rPr>
        <w:t xml:space="preserve">USE. </w:t>
      </w:r>
      <w:r w:rsidR="004604E9" w:rsidRPr="00F21897">
        <w:rPr>
          <w:szCs w:val="24"/>
        </w:rPr>
        <w:t xml:space="preserve">Officers </w:t>
      </w:r>
      <w:r w:rsidR="009A3B08" w:rsidRPr="00F21897">
        <w:rPr>
          <w:szCs w:val="24"/>
        </w:rPr>
        <w:t>shall</w:t>
      </w:r>
      <w:r w:rsidR="006029D1" w:rsidRPr="00F21897">
        <w:rPr>
          <w:szCs w:val="24"/>
        </w:rPr>
        <w:t xml:space="preserve"> </w:t>
      </w:r>
      <w:r w:rsidR="004604E9" w:rsidRPr="00F21897">
        <w:rPr>
          <w:szCs w:val="24"/>
        </w:rPr>
        <w:t>consider the relative size</w:t>
      </w:r>
      <w:r w:rsidR="00B625E1" w:rsidRPr="00F21897">
        <w:rPr>
          <w:szCs w:val="24"/>
        </w:rPr>
        <w:t xml:space="preserve"> </w:t>
      </w:r>
      <w:r w:rsidR="004604E9" w:rsidRPr="00F21897">
        <w:rPr>
          <w:szCs w:val="24"/>
        </w:rPr>
        <w:t xml:space="preserve">and possible </w:t>
      </w:r>
      <w:r w:rsidR="00B625E1" w:rsidRPr="00F21897">
        <w:rPr>
          <w:szCs w:val="24"/>
        </w:rPr>
        <w:t>physical capabilities</w:t>
      </w:r>
      <w:r w:rsidR="004604E9" w:rsidRPr="00F21897">
        <w:rPr>
          <w:szCs w:val="24"/>
        </w:rPr>
        <w:t xml:space="preserve"> of the subject compared to the size, physical capabilities, skills, </w:t>
      </w:r>
      <w:r w:rsidR="00B625E1" w:rsidRPr="00F21897">
        <w:rPr>
          <w:szCs w:val="24"/>
        </w:rPr>
        <w:t>and experience of the officer</w:t>
      </w:r>
      <w:r w:rsidR="004604E9" w:rsidRPr="00F21897">
        <w:rPr>
          <w:szCs w:val="24"/>
        </w:rPr>
        <w:t xml:space="preserve">. </w:t>
      </w:r>
      <w:r w:rsidR="00B625E1" w:rsidRPr="00F21897">
        <w:rPr>
          <w:szCs w:val="24"/>
        </w:rPr>
        <w:t xml:space="preserve">When </w:t>
      </w:r>
      <w:r w:rsidR="004604E9" w:rsidRPr="00F21897">
        <w:rPr>
          <w:szCs w:val="24"/>
        </w:rPr>
        <w:t xml:space="preserve">faced </w:t>
      </w:r>
      <w:r w:rsidR="00B625E1" w:rsidRPr="00F21897">
        <w:rPr>
          <w:szCs w:val="24"/>
        </w:rPr>
        <w:t xml:space="preserve">with a situation that may necessitate the use of physical controls, </w:t>
      </w:r>
      <w:r w:rsidR="004604E9" w:rsidRPr="00F21897">
        <w:rPr>
          <w:szCs w:val="24"/>
        </w:rPr>
        <w:t xml:space="preserve">officers </w:t>
      </w:r>
      <w:r w:rsidR="009A3B08" w:rsidRPr="00F21897">
        <w:rPr>
          <w:szCs w:val="24"/>
        </w:rPr>
        <w:t>shall</w:t>
      </w:r>
      <w:r w:rsidR="006029D1" w:rsidRPr="00F21897">
        <w:rPr>
          <w:szCs w:val="24"/>
        </w:rPr>
        <w:t xml:space="preserve"> </w:t>
      </w:r>
      <w:r w:rsidR="00BA42FE" w:rsidRPr="00F21897">
        <w:rPr>
          <w:szCs w:val="24"/>
        </w:rPr>
        <w:t xml:space="preserve">consider </w:t>
      </w:r>
      <w:r w:rsidR="004604E9" w:rsidRPr="00F21897">
        <w:rPr>
          <w:szCs w:val="24"/>
        </w:rPr>
        <w:t>request</w:t>
      </w:r>
      <w:r w:rsidR="00BA42FE" w:rsidRPr="00F21897">
        <w:rPr>
          <w:szCs w:val="24"/>
        </w:rPr>
        <w:t>ing</w:t>
      </w:r>
      <w:r w:rsidR="004604E9" w:rsidRPr="00F21897">
        <w:rPr>
          <w:szCs w:val="24"/>
        </w:rPr>
        <w:t xml:space="preserve"> additional resources to the scene </w:t>
      </w:r>
      <w:r w:rsidR="00196629" w:rsidRPr="00F21897">
        <w:rPr>
          <w:szCs w:val="24"/>
        </w:rPr>
        <w:t>prior to making contact</w:t>
      </w:r>
      <w:r w:rsidR="00BC3027" w:rsidRPr="00F21897">
        <w:rPr>
          <w:szCs w:val="24"/>
        </w:rPr>
        <w:t xml:space="preserve"> with the subject</w:t>
      </w:r>
      <w:r w:rsidR="00196629" w:rsidRPr="00F21897">
        <w:rPr>
          <w:szCs w:val="24"/>
        </w:rPr>
        <w:t xml:space="preserve">, if feasible.  </w:t>
      </w:r>
      <w:r w:rsidR="00B625E1" w:rsidRPr="00F21897">
        <w:rPr>
          <w:szCs w:val="24"/>
        </w:rPr>
        <w:t xml:space="preserve">Different physical controls involve different levels of force </w:t>
      </w:r>
      <w:r w:rsidR="008E3192" w:rsidRPr="00F21897">
        <w:rPr>
          <w:szCs w:val="24"/>
        </w:rPr>
        <w:t xml:space="preserve">and risk of injury to a subject </w:t>
      </w:r>
      <w:r w:rsidR="00B625E1" w:rsidRPr="00F21897">
        <w:rPr>
          <w:szCs w:val="24"/>
        </w:rPr>
        <w:t xml:space="preserve">or to an officer.  </w:t>
      </w:r>
      <w:r w:rsidR="00BA42FE" w:rsidRPr="00F21897">
        <w:rPr>
          <w:szCs w:val="24"/>
        </w:rPr>
        <w:t>S</w:t>
      </w:r>
      <w:r w:rsidR="00B625E1" w:rsidRPr="00F21897">
        <w:rPr>
          <w:szCs w:val="24"/>
        </w:rPr>
        <w:t>ome physical controls may actually involve a greater risk of in</w:t>
      </w:r>
      <w:r w:rsidR="00BA42FE" w:rsidRPr="00F21897">
        <w:rPr>
          <w:szCs w:val="24"/>
        </w:rPr>
        <w:t xml:space="preserve">jury or pain to a subject than other force options. </w:t>
      </w:r>
      <w:r w:rsidR="00B625E1" w:rsidRPr="00F21897">
        <w:rPr>
          <w:szCs w:val="24"/>
        </w:rPr>
        <w:t xml:space="preserve"> </w:t>
      </w:r>
    </w:p>
    <w:p w:rsidR="006961B1" w:rsidRDefault="00793070" w:rsidP="00FE2A4F">
      <w:pPr>
        <w:pStyle w:val="ListParagraph"/>
        <w:numPr>
          <w:ilvl w:val="1"/>
          <w:numId w:val="5"/>
        </w:numPr>
        <w:spacing w:line="240" w:lineRule="auto"/>
        <w:rPr>
          <w:szCs w:val="24"/>
        </w:rPr>
      </w:pPr>
      <w:r w:rsidRPr="005F62EF">
        <w:rPr>
          <w:szCs w:val="24"/>
        </w:rPr>
        <w:t xml:space="preserve">PROHIBITED </w:t>
      </w:r>
      <w:r w:rsidR="00D23135" w:rsidRPr="005F62EF">
        <w:rPr>
          <w:szCs w:val="24"/>
        </w:rPr>
        <w:t xml:space="preserve">USE OF </w:t>
      </w:r>
      <w:r w:rsidRPr="005F62EF">
        <w:rPr>
          <w:szCs w:val="24"/>
        </w:rPr>
        <w:t>CONTROL</w:t>
      </w:r>
      <w:r w:rsidR="00241D1F" w:rsidRPr="005F62EF">
        <w:rPr>
          <w:szCs w:val="24"/>
        </w:rPr>
        <w:t xml:space="preserve"> HOLDS</w:t>
      </w:r>
      <w:r w:rsidRPr="005F62EF">
        <w:rPr>
          <w:szCs w:val="24"/>
        </w:rPr>
        <w:t>. Officers are prohibited from using</w:t>
      </w:r>
      <w:r w:rsidR="004F0B87" w:rsidRPr="005F62EF">
        <w:rPr>
          <w:szCs w:val="24"/>
        </w:rPr>
        <w:t xml:space="preserve"> </w:t>
      </w:r>
      <w:r w:rsidR="006961B1">
        <w:rPr>
          <w:szCs w:val="24"/>
        </w:rPr>
        <w:t xml:space="preserve">the following control </w:t>
      </w:r>
      <w:r w:rsidR="004F0B87" w:rsidRPr="005F62EF">
        <w:rPr>
          <w:szCs w:val="24"/>
        </w:rPr>
        <w:t>holds</w:t>
      </w:r>
      <w:r w:rsidR="006961B1">
        <w:rPr>
          <w:szCs w:val="24"/>
        </w:rPr>
        <w:t>:</w:t>
      </w:r>
    </w:p>
    <w:p w:rsidR="006961B1" w:rsidRPr="0073137D" w:rsidRDefault="006961B1" w:rsidP="00B74FA8">
      <w:pPr>
        <w:tabs>
          <w:tab w:val="left" w:pos="2160"/>
          <w:tab w:val="left" w:pos="2610"/>
        </w:tabs>
        <w:spacing w:line="240" w:lineRule="auto"/>
        <w:ind w:left="1530"/>
        <w:rPr>
          <w:szCs w:val="24"/>
        </w:rPr>
      </w:pPr>
      <w:r w:rsidRPr="0073137D">
        <w:rPr>
          <w:szCs w:val="24"/>
        </w:rPr>
        <w:t xml:space="preserve">  </w:t>
      </w:r>
      <w:r w:rsidR="00F578B2">
        <w:rPr>
          <w:szCs w:val="24"/>
        </w:rPr>
        <w:tab/>
      </w:r>
      <w:r w:rsidR="00B74FA8">
        <w:rPr>
          <w:szCs w:val="24"/>
        </w:rPr>
        <w:t>a.</w:t>
      </w:r>
      <w:r w:rsidR="00B74FA8">
        <w:rPr>
          <w:szCs w:val="24"/>
        </w:rPr>
        <w:tab/>
      </w:r>
      <w:r w:rsidRPr="0073137D">
        <w:rPr>
          <w:szCs w:val="24"/>
        </w:rPr>
        <w:t>carotid restraint</w:t>
      </w:r>
    </w:p>
    <w:p w:rsidR="006961B1" w:rsidRDefault="00B74FA8" w:rsidP="00B74FA8">
      <w:pPr>
        <w:pStyle w:val="ListParagraph"/>
        <w:spacing w:line="240" w:lineRule="auto"/>
        <w:ind w:left="2610" w:hanging="540"/>
        <w:rPr>
          <w:ins w:id="6" w:author="Marion, Samara (OCC)" w:date="2016-06-01T12:49:00Z"/>
          <w:szCs w:val="24"/>
        </w:rPr>
      </w:pPr>
      <w:r>
        <w:rPr>
          <w:szCs w:val="24"/>
        </w:rPr>
        <w:t xml:space="preserve">  b.</w:t>
      </w:r>
      <w:r>
        <w:rPr>
          <w:szCs w:val="24"/>
        </w:rPr>
        <w:tab/>
      </w:r>
      <w:r w:rsidR="004F0B87" w:rsidRPr="005F62EF">
        <w:rPr>
          <w:szCs w:val="24"/>
        </w:rPr>
        <w:t>chok</w:t>
      </w:r>
      <w:r w:rsidR="006961B1">
        <w:rPr>
          <w:szCs w:val="24"/>
        </w:rPr>
        <w:t>e hold--chok</w:t>
      </w:r>
      <w:r w:rsidR="004F0B87" w:rsidRPr="005F62EF">
        <w:rPr>
          <w:szCs w:val="24"/>
        </w:rPr>
        <w:t>ing by means of pressure to the subject’s trachea</w:t>
      </w:r>
      <w:r w:rsidR="00D30904">
        <w:rPr>
          <w:szCs w:val="24"/>
        </w:rPr>
        <w:t xml:space="preserve"> or other means that prevent breathing</w:t>
      </w:r>
      <w:r w:rsidR="004F0B87" w:rsidRPr="005F62EF">
        <w:rPr>
          <w:szCs w:val="24"/>
        </w:rPr>
        <w:t>.</w:t>
      </w:r>
      <w:r w:rsidR="00793070" w:rsidRPr="005F62EF">
        <w:rPr>
          <w:szCs w:val="24"/>
        </w:rPr>
        <w:t xml:space="preserve">  </w:t>
      </w:r>
    </w:p>
    <w:p w:rsidR="00793070" w:rsidRPr="005F62EF" w:rsidRDefault="00793070" w:rsidP="00DC7C34">
      <w:pPr>
        <w:pStyle w:val="ListParagraph"/>
        <w:spacing w:line="240" w:lineRule="auto"/>
        <w:ind w:left="1890"/>
        <w:rPr>
          <w:szCs w:val="24"/>
        </w:rPr>
      </w:pPr>
    </w:p>
    <w:p w:rsidR="00301C80" w:rsidRPr="005F62EF" w:rsidRDefault="00D56EC0" w:rsidP="00FE2A4F">
      <w:pPr>
        <w:pStyle w:val="ListParagraph"/>
        <w:numPr>
          <w:ilvl w:val="1"/>
          <w:numId w:val="5"/>
        </w:numPr>
        <w:spacing w:line="240" w:lineRule="auto"/>
        <w:rPr>
          <w:szCs w:val="24"/>
        </w:rPr>
      </w:pPr>
      <w:r w:rsidRPr="005F62EF">
        <w:rPr>
          <w:szCs w:val="24"/>
        </w:rPr>
        <w:t>MANDATORY MEDICAL ASSESSMENT.  Any subject who has been injured</w:t>
      </w:r>
      <w:r w:rsidR="00ED11DB" w:rsidRPr="005F62EF">
        <w:rPr>
          <w:szCs w:val="24"/>
        </w:rPr>
        <w:t xml:space="preserve">, </w:t>
      </w:r>
      <w:r w:rsidRPr="005F62EF">
        <w:rPr>
          <w:szCs w:val="24"/>
        </w:rPr>
        <w:t xml:space="preserve">complains of an injury </w:t>
      </w:r>
      <w:r w:rsidR="00ED11DB" w:rsidRPr="005F62EF">
        <w:rPr>
          <w:szCs w:val="24"/>
        </w:rPr>
        <w:t xml:space="preserve">in the </w:t>
      </w:r>
      <w:r w:rsidR="00F52F41" w:rsidRPr="005F62EF">
        <w:rPr>
          <w:szCs w:val="24"/>
        </w:rPr>
        <w:t xml:space="preserve">presence </w:t>
      </w:r>
      <w:r w:rsidR="00ED11DB" w:rsidRPr="005F62EF">
        <w:rPr>
          <w:szCs w:val="24"/>
        </w:rPr>
        <w:t xml:space="preserve">of officers, or complains of pain that persists beyond the use of the physical control hold </w:t>
      </w:r>
      <w:r w:rsidRPr="005F62EF">
        <w:rPr>
          <w:szCs w:val="24"/>
        </w:rPr>
        <w:t xml:space="preserve">shall be medically </w:t>
      </w:r>
      <w:r w:rsidR="00301C80" w:rsidRPr="005F62EF">
        <w:rPr>
          <w:szCs w:val="24"/>
        </w:rPr>
        <w:t>assessed by emergency medical personnel</w:t>
      </w:r>
      <w:r w:rsidRPr="005F62EF">
        <w:rPr>
          <w:szCs w:val="24"/>
        </w:rPr>
        <w:t xml:space="preserve">.  </w:t>
      </w:r>
    </w:p>
    <w:p w:rsidR="00B625E1" w:rsidRPr="00DC7C34" w:rsidRDefault="00301C80" w:rsidP="00FE2A4F">
      <w:pPr>
        <w:pStyle w:val="ListParagraph"/>
        <w:numPr>
          <w:ilvl w:val="1"/>
          <w:numId w:val="5"/>
        </w:numPr>
        <w:spacing w:line="240" w:lineRule="auto"/>
        <w:rPr>
          <w:szCs w:val="24"/>
        </w:rPr>
      </w:pPr>
      <w:r w:rsidRPr="00CF4FBF">
        <w:rPr>
          <w:szCs w:val="24"/>
        </w:rPr>
        <w:t xml:space="preserve">REPORTING.  </w:t>
      </w:r>
      <w:r w:rsidRPr="00DC7C34">
        <w:rPr>
          <w:szCs w:val="24"/>
        </w:rPr>
        <w:t>Use of physical controls is a reportable use of force when the subject is injured, complain</w:t>
      </w:r>
      <w:r w:rsidR="00D603CA" w:rsidRPr="00DC7C34">
        <w:rPr>
          <w:szCs w:val="24"/>
        </w:rPr>
        <w:t xml:space="preserve">s </w:t>
      </w:r>
      <w:r w:rsidRPr="00DC7C34">
        <w:rPr>
          <w:szCs w:val="24"/>
        </w:rPr>
        <w:t xml:space="preserve">of injury in the presence of officers, or complains of pain that persists beyond the use of a physical control hold.  Striking a subject with a personal body weapon </w:t>
      </w:r>
      <w:r w:rsidR="00CF4FBF" w:rsidRPr="00DC7C34">
        <w:rPr>
          <w:szCs w:val="24"/>
        </w:rPr>
        <w:t xml:space="preserve">is a reportable use of force. </w:t>
      </w:r>
    </w:p>
    <w:p w:rsidR="00CF4FBF" w:rsidRPr="00CF4FBF" w:rsidRDefault="00CF4FBF" w:rsidP="00CF4FBF">
      <w:pPr>
        <w:pStyle w:val="ListParagraph"/>
        <w:spacing w:line="240" w:lineRule="auto"/>
        <w:ind w:left="1440"/>
        <w:rPr>
          <w:szCs w:val="24"/>
        </w:rPr>
      </w:pPr>
    </w:p>
    <w:p w:rsidR="00B625E1" w:rsidRPr="008E3192" w:rsidRDefault="00163E90" w:rsidP="00FE2A4F">
      <w:pPr>
        <w:pStyle w:val="ListParagraph"/>
        <w:numPr>
          <w:ilvl w:val="0"/>
          <w:numId w:val="5"/>
        </w:numPr>
        <w:spacing w:line="240" w:lineRule="auto"/>
        <w:rPr>
          <w:szCs w:val="24"/>
        </w:rPr>
      </w:pPr>
      <w:r w:rsidRPr="008E3192">
        <w:rPr>
          <w:b/>
          <w:szCs w:val="24"/>
        </w:rPr>
        <w:t>CHEMICAL AGENTS</w:t>
      </w:r>
      <w:r w:rsidR="00B625E1" w:rsidRPr="008E3192">
        <w:rPr>
          <w:b/>
          <w:szCs w:val="24"/>
        </w:rPr>
        <w:t>.</w:t>
      </w:r>
      <w:r w:rsidR="005D187A" w:rsidRPr="008E3192">
        <w:rPr>
          <w:b/>
          <w:szCs w:val="24"/>
        </w:rPr>
        <w:t xml:space="preserve"> </w:t>
      </w:r>
      <w:r w:rsidR="00D4423D">
        <w:rPr>
          <w:szCs w:val="24"/>
        </w:rPr>
        <w:t>C</w:t>
      </w:r>
      <w:r w:rsidRPr="008E3192">
        <w:rPr>
          <w:szCs w:val="24"/>
        </w:rPr>
        <w:t>hemical agents</w:t>
      </w:r>
      <w:r w:rsidR="007412A6">
        <w:rPr>
          <w:szCs w:val="24"/>
        </w:rPr>
        <w:t>,</w:t>
      </w:r>
      <w:r w:rsidRPr="008E3192">
        <w:rPr>
          <w:szCs w:val="24"/>
        </w:rPr>
        <w:t xml:space="preserve"> such as </w:t>
      </w:r>
      <w:r w:rsidR="00B625E1" w:rsidRPr="008E3192">
        <w:rPr>
          <w:szCs w:val="24"/>
        </w:rPr>
        <w:t>O</w:t>
      </w:r>
      <w:r w:rsidRPr="008E3192">
        <w:rPr>
          <w:szCs w:val="24"/>
        </w:rPr>
        <w:t xml:space="preserve">leoresin </w:t>
      </w:r>
      <w:r w:rsidR="00B625E1" w:rsidRPr="008E3192">
        <w:rPr>
          <w:szCs w:val="24"/>
        </w:rPr>
        <w:t>C</w:t>
      </w:r>
      <w:r w:rsidRPr="008E3192">
        <w:rPr>
          <w:szCs w:val="24"/>
        </w:rPr>
        <w:t>apsicum (OC) S</w:t>
      </w:r>
      <w:r w:rsidR="00B625E1" w:rsidRPr="008E3192">
        <w:rPr>
          <w:szCs w:val="24"/>
        </w:rPr>
        <w:t>pray</w:t>
      </w:r>
      <w:r w:rsidR="007412A6">
        <w:rPr>
          <w:szCs w:val="24"/>
        </w:rPr>
        <w:t>,</w:t>
      </w:r>
      <w:r w:rsidR="00B625E1" w:rsidRPr="008E3192">
        <w:rPr>
          <w:szCs w:val="24"/>
        </w:rPr>
        <w:t xml:space="preserve"> </w:t>
      </w:r>
      <w:r w:rsidR="00D4423D">
        <w:rPr>
          <w:szCs w:val="24"/>
        </w:rPr>
        <w:t>are designed to cause irritation and</w:t>
      </w:r>
      <w:r w:rsidR="00B625E1" w:rsidRPr="008E3192">
        <w:rPr>
          <w:szCs w:val="24"/>
        </w:rPr>
        <w:t xml:space="preserve"> </w:t>
      </w:r>
      <w:r w:rsidR="00D4423D">
        <w:rPr>
          <w:szCs w:val="24"/>
        </w:rPr>
        <w:t>temporarily incapacitate a subject</w:t>
      </w:r>
      <w:r w:rsidR="00B625E1" w:rsidRPr="008E3192">
        <w:rPr>
          <w:szCs w:val="24"/>
        </w:rPr>
        <w:t>.</w:t>
      </w:r>
    </w:p>
    <w:p w:rsidR="00F11E8F" w:rsidRDefault="00F11E8F" w:rsidP="00F11E8F">
      <w:pPr>
        <w:pStyle w:val="ListParagraph"/>
        <w:spacing w:line="240" w:lineRule="auto"/>
        <w:ind w:left="1440"/>
        <w:rPr>
          <w:szCs w:val="24"/>
        </w:rPr>
      </w:pPr>
    </w:p>
    <w:p w:rsidR="008E3192" w:rsidRPr="00F21897" w:rsidRDefault="005D187A" w:rsidP="00FE2A4F">
      <w:pPr>
        <w:pStyle w:val="ListParagraph"/>
        <w:numPr>
          <w:ilvl w:val="0"/>
          <w:numId w:val="6"/>
        </w:numPr>
        <w:spacing w:line="240" w:lineRule="auto"/>
        <w:ind w:left="1440"/>
        <w:rPr>
          <w:szCs w:val="24"/>
        </w:rPr>
      </w:pPr>
      <w:r w:rsidRPr="00F21897">
        <w:rPr>
          <w:szCs w:val="24"/>
        </w:rPr>
        <w:t xml:space="preserve">PURPOSE. </w:t>
      </w:r>
      <w:r w:rsidR="009E0BC4" w:rsidRPr="00F21897">
        <w:rPr>
          <w:szCs w:val="24"/>
        </w:rPr>
        <w:t>Chemical agents can be used</w:t>
      </w:r>
      <w:r w:rsidR="00F11E8F" w:rsidRPr="00F21897">
        <w:rPr>
          <w:szCs w:val="24"/>
        </w:rPr>
        <w:t xml:space="preserve"> to subdue an unarmed attacker or to overcome </w:t>
      </w:r>
      <w:r w:rsidR="00F52F41" w:rsidRPr="00F21897">
        <w:rPr>
          <w:szCs w:val="24"/>
        </w:rPr>
        <w:t xml:space="preserve">active </w:t>
      </w:r>
      <w:r w:rsidR="00F11E8F" w:rsidRPr="00F21897">
        <w:rPr>
          <w:szCs w:val="24"/>
        </w:rPr>
        <w:t xml:space="preserve">resistance (unarmed or armed with a weapon other than a firearm) that is likely to result in injury to either the subject or the officer.  In many instances, chemical agents can reduce or eliminate the necessity to use other force options to gain compliance, consistent with Department training.  </w:t>
      </w:r>
    </w:p>
    <w:p w:rsidR="00F11E8F" w:rsidRPr="009D118D" w:rsidRDefault="005D187A" w:rsidP="00FE2A4F">
      <w:pPr>
        <w:pStyle w:val="ListParagraph"/>
        <w:numPr>
          <w:ilvl w:val="0"/>
          <w:numId w:val="6"/>
        </w:numPr>
        <w:spacing w:line="240" w:lineRule="auto"/>
        <w:ind w:left="1440"/>
        <w:rPr>
          <w:szCs w:val="24"/>
        </w:rPr>
      </w:pPr>
      <w:r w:rsidRPr="008E3192">
        <w:rPr>
          <w:szCs w:val="24"/>
        </w:rPr>
        <w:t xml:space="preserve">WARNING. </w:t>
      </w:r>
      <w:r w:rsidR="00F11E8F" w:rsidRPr="008E3192">
        <w:rPr>
          <w:szCs w:val="24"/>
        </w:rPr>
        <w:t xml:space="preserve">Officers shall provide a warning prior to deploying a chemical agent, </w:t>
      </w:r>
      <w:r w:rsidR="00B625E1" w:rsidRPr="008E3192">
        <w:rPr>
          <w:szCs w:val="24"/>
        </w:rPr>
        <w:t xml:space="preserve">if </w:t>
      </w:r>
      <w:r w:rsidR="00AD09F5">
        <w:rPr>
          <w:szCs w:val="24"/>
        </w:rPr>
        <w:t>feasible</w:t>
      </w:r>
      <w:r w:rsidR="00F11E8F" w:rsidRPr="008E3192">
        <w:rPr>
          <w:szCs w:val="24"/>
        </w:rPr>
        <w:t xml:space="preserve">: </w:t>
      </w:r>
    </w:p>
    <w:p w:rsidR="00F11E8F" w:rsidRDefault="00204838" w:rsidP="00FE2A4F">
      <w:pPr>
        <w:pStyle w:val="ListParagraph"/>
        <w:numPr>
          <w:ilvl w:val="0"/>
          <w:numId w:val="7"/>
        </w:numPr>
        <w:tabs>
          <w:tab w:val="left" w:pos="2070"/>
          <w:tab w:val="left" w:pos="2160"/>
        </w:tabs>
        <w:spacing w:line="240" w:lineRule="auto"/>
        <w:ind w:left="2160"/>
        <w:rPr>
          <w:szCs w:val="24"/>
        </w:rPr>
      </w:pPr>
      <w:r>
        <w:rPr>
          <w:szCs w:val="24"/>
        </w:rPr>
        <w:t>A</w:t>
      </w:r>
      <w:r w:rsidR="00B625E1" w:rsidRPr="00BA221F">
        <w:rPr>
          <w:szCs w:val="24"/>
        </w:rPr>
        <w:t xml:space="preserve">nnounce a warning to the subject and other officers of the intent to deploy the </w:t>
      </w:r>
      <w:r w:rsidR="00F11E8F">
        <w:rPr>
          <w:szCs w:val="24"/>
        </w:rPr>
        <w:t xml:space="preserve">chemical agent </w:t>
      </w:r>
      <w:r w:rsidR="00B625E1" w:rsidRPr="00BA221F">
        <w:rPr>
          <w:szCs w:val="24"/>
        </w:rPr>
        <w:t xml:space="preserve">if the subject does not comply with officer commands; and </w:t>
      </w:r>
    </w:p>
    <w:p w:rsidR="00B625E1" w:rsidRPr="00AD6AC6" w:rsidRDefault="00204838" w:rsidP="00FE2A4F">
      <w:pPr>
        <w:pStyle w:val="ListParagraph"/>
        <w:numPr>
          <w:ilvl w:val="0"/>
          <w:numId w:val="7"/>
        </w:numPr>
        <w:spacing w:line="240" w:lineRule="auto"/>
        <w:ind w:left="2160"/>
        <w:rPr>
          <w:szCs w:val="24"/>
        </w:rPr>
      </w:pPr>
      <w:r>
        <w:rPr>
          <w:szCs w:val="24"/>
        </w:rPr>
        <w:t>G</w:t>
      </w:r>
      <w:r w:rsidR="00B625E1" w:rsidRPr="00BA221F">
        <w:rPr>
          <w:szCs w:val="24"/>
        </w:rPr>
        <w:t xml:space="preserve">ive the subject a </w:t>
      </w:r>
      <w:r w:rsidR="009C5EA0">
        <w:rPr>
          <w:szCs w:val="24"/>
        </w:rPr>
        <w:t xml:space="preserve">reasonable </w:t>
      </w:r>
      <w:r w:rsidR="00B625E1" w:rsidRPr="00BA221F">
        <w:rPr>
          <w:szCs w:val="24"/>
        </w:rPr>
        <w:t>op</w:t>
      </w:r>
      <w:r w:rsidR="009E0BC4">
        <w:rPr>
          <w:szCs w:val="24"/>
        </w:rPr>
        <w:t xml:space="preserve">portunity to voluntarily comply unless it would pose a risk to the </w:t>
      </w:r>
      <w:r w:rsidR="00D30904">
        <w:rPr>
          <w:szCs w:val="24"/>
        </w:rPr>
        <w:t xml:space="preserve">public </w:t>
      </w:r>
      <w:r w:rsidR="009E0BC4">
        <w:rPr>
          <w:szCs w:val="24"/>
        </w:rPr>
        <w:t xml:space="preserve">or the </w:t>
      </w:r>
      <w:r w:rsidR="00D7669F">
        <w:rPr>
          <w:szCs w:val="24"/>
        </w:rPr>
        <w:t>officer</w:t>
      </w:r>
      <w:r w:rsidR="009E0BC4">
        <w:rPr>
          <w:szCs w:val="24"/>
        </w:rPr>
        <w:t xml:space="preserve">, </w:t>
      </w:r>
      <w:r w:rsidR="00B625E1" w:rsidRPr="00BA221F">
        <w:rPr>
          <w:szCs w:val="24"/>
        </w:rPr>
        <w:t xml:space="preserve">or permit the subject to </w:t>
      </w:r>
      <w:r w:rsidR="00EF2AF2">
        <w:rPr>
          <w:szCs w:val="24"/>
        </w:rPr>
        <w:t>undermine</w:t>
      </w:r>
      <w:r w:rsidR="00B625E1" w:rsidRPr="00BA221F">
        <w:rPr>
          <w:szCs w:val="24"/>
        </w:rPr>
        <w:t xml:space="preserve"> the deployment of </w:t>
      </w:r>
      <w:r w:rsidR="005D187A">
        <w:rPr>
          <w:szCs w:val="24"/>
        </w:rPr>
        <w:t xml:space="preserve">the chemical agent. </w:t>
      </w:r>
    </w:p>
    <w:p w:rsidR="005C6478" w:rsidRDefault="00EF2AF2" w:rsidP="00FE2A4F">
      <w:pPr>
        <w:pStyle w:val="ListParagraph"/>
        <w:numPr>
          <w:ilvl w:val="0"/>
          <w:numId w:val="6"/>
        </w:numPr>
        <w:spacing w:line="240" w:lineRule="auto"/>
        <w:ind w:left="1440"/>
        <w:rPr>
          <w:szCs w:val="24"/>
        </w:rPr>
      </w:pPr>
      <w:r>
        <w:rPr>
          <w:szCs w:val="24"/>
        </w:rPr>
        <w:t>MANDATORY</w:t>
      </w:r>
      <w:r w:rsidR="00B625E1" w:rsidRPr="005D187A">
        <w:rPr>
          <w:szCs w:val="24"/>
        </w:rPr>
        <w:t xml:space="preserve"> </w:t>
      </w:r>
      <w:r w:rsidR="005C6478">
        <w:rPr>
          <w:szCs w:val="24"/>
        </w:rPr>
        <w:t>FIRST AID</w:t>
      </w:r>
      <w:r w:rsidR="00B625E1" w:rsidRPr="005D187A">
        <w:rPr>
          <w:szCs w:val="24"/>
        </w:rPr>
        <w:t>.</w:t>
      </w:r>
      <w:r w:rsidR="005C6478">
        <w:rPr>
          <w:szCs w:val="24"/>
        </w:rPr>
        <w:t xml:space="preserve">  </w:t>
      </w:r>
      <w:r w:rsidR="00B625E1" w:rsidRPr="005C6478">
        <w:rPr>
          <w:szCs w:val="24"/>
        </w:rPr>
        <w:t>At the scene or as soon as possible, officers shall</w:t>
      </w:r>
      <w:r w:rsidR="00D603CA" w:rsidRPr="005C6478">
        <w:rPr>
          <w:szCs w:val="24"/>
        </w:rPr>
        <w:t xml:space="preserve"> administer first aid by</w:t>
      </w:r>
      <w:r w:rsidR="005D187A" w:rsidRPr="005C6478">
        <w:rPr>
          <w:szCs w:val="24"/>
        </w:rPr>
        <w:t>:</w:t>
      </w:r>
    </w:p>
    <w:p w:rsidR="005C6478" w:rsidRPr="00F21897" w:rsidRDefault="00204838" w:rsidP="00FE2A4F">
      <w:pPr>
        <w:pStyle w:val="ListParagraph"/>
        <w:numPr>
          <w:ilvl w:val="1"/>
          <w:numId w:val="6"/>
        </w:numPr>
        <w:tabs>
          <w:tab w:val="left" w:pos="2070"/>
        </w:tabs>
        <w:spacing w:line="240" w:lineRule="auto"/>
        <w:ind w:left="2070" w:hanging="270"/>
        <w:rPr>
          <w:szCs w:val="24"/>
        </w:rPr>
      </w:pPr>
      <w:r w:rsidRPr="00F21897">
        <w:rPr>
          <w:szCs w:val="24"/>
        </w:rPr>
        <w:t>S</w:t>
      </w:r>
      <w:r w:rsidR="00B625E1" w:rsidRPr="00F21897">
        <w:rPr>
          <w:szCs w:val="24"/>
        </w:rPr>
        <w:t>eat</w:t>
      </w:r>
      <w:r w:rsidR="009E0BC4" w:rsidRPr="00F21897">
        <w:rPr>
          <w:szCs w:val="24"/>
        </w:rPr>
        <w:t>ing</w:t>
      </w:r>
      <w:r w:rsidR="00B625E1" w:rsidRPr="00F21897">
        <w:rPr>
          <w:szCs w:val="24"/>
        </w:rPr>
        <w:t xml:space="preserve"> </w:t>
      </w:r>
      <w:r w:rsidR="005D187A" w:rsidRPr="00F21897">
        <w:rPr>
          <w:szCs w:val="24"/>
        </w:rPr>
        <w:t xml:space="preserve">the </w:t>
      </w:r>
      <w:r w:rsidR="00B625E1" w:rsidRPr="00F21897">
        <w:rPr>
          <w:szCs w:val="24"/>
        </w:rPr>
        <w:t>subject or other person</w:t>
      </w:r>
      <w:r w:rsidR="005D187A" w:rsidRPr="00F21897">
        <w:rPr>
          <w:szCs w:val="24"/>
        </w:rPr>
        <w:t>(s)</w:t>
      </w:r>
      <w:r w:rsidR="00B625E1" w:rsidRPr="00F21897">
        <w:rPr>
          <w:szCs w:val="24"/>
        </w:rPr>
        <w:t xml:space="preserve"> </w:t>
      </w:r>
      <w:r w:rsidR="005D187A" w:rsidRPr="00F21897">
        <w:rPr>
          <w:szCs w:val="24"/>
        </w:rPr>
        <w:t xml:space="preserve">exposed to a chemical agent </w:t>
      </w:r>
      <w:r w:rsidR="00B625E1" w:rsidRPr="00F21897">
        <w:rPr>
          <w:szCs w:val="24"/>
        </w:rPr>
        <w:t xml:space="preserve">in an upright position, </w:t>
      </w:r>
      <w:r w:rsidR="005D187A" w:rsidRPr="00F21897">
        <w:rPr>
          <w:szCs w:val="24"/>
        </w:rPr>
        <w:t>and</w:t>
      </w:r>
    </w:p>
    <w:p w:rsidR="00D603CA" w:rsidRPr="005C6478" w:rsidRDefault="00204838" w:rsidP="00FE2A4F">
      <w:pPr>
        <w:pStyle w:val="ListParagraph"/>
        <w:numPr>
          <w:ilvl w:val="1"/>
          <w:numId w:val="6"/>
        </w:numPr>
        <w:spacing w:line="240" w:lineRule="auto"/>
        <w:ind w:left="2070" w:hanging="270"/>
        <w:rPr>
          <w:szCs w:val="24"/>
        </w:rPr>
      </w:pPr>
      <w:r w:rsidRPr="005C6478">
        <w:rPr>
          <w:szCs w:val="24"/>
        </w:rPr>
        <w:t>F</w:t>
      </w:r>
      <w:r w:rsidR="00B625E1" w:rsidRPr="005C6478">
        <w:rPr>
          <w:szCs w:val="24"/>
        </w:rPr>
        <w:t>lush</w:t>
      </w:r>
      <w:r w:rsidR="009E0BC4" w:rsidRPr="005C6478">
        <w:rPr>
          <w:szCs w:val="24"/>
        </w:rPr>
        <w:t>ing</w:t>
      </w:r>
      <w:r w:rsidR="00B625E1" w:rsidRPr="005C6478">
        <w:rPr>
          <w:szCs w:val="24"/>
        </w:rPr>
        <w:t xml:space="preserve"> his/her eyes out with clean water and </w:t>
      </w:r>
      <w:r w:rsidR="00D97B97" w:rsidRPr="005C6478">
        <w:rPr>
          <w:szCs w:val="24"/>
        </w:rPr>
        <w:t>ventilate with fresh air</w:t>
      </w:r>
      <w:r w:rsidR="00B625E1" w:rsidRPr="005C6478">
        <w:rPr>
          <w:szCs w:val="24"/>
        </w:rPr>
        <w:t>.</w:t>
      </w:r>
    </w:p>
    <w:p w:rsidR="00B625E1" w:rsidRPr="009E0BC4" w:rsidRDefault="0001567A" w:rsidP="00FE2A4F">
      <w:pPr>
        <w:pStyle w:val="ListParagraph"/>
        <w:numPr>
          <w:ilvl w:val="0"/>
          <w:numId w:val="6"/>
        </w:numPr>
        <w:spacing w:line="240" w:lineRule="auto"/>
        <w:ind w:left="1440"/>
        <w:rPr>
          <w:szCs w:val="24"/>
        </w:rPr>
      </w:pPr>
      <w:r>
        <w:rPr>
          <w:szCs w:val="24"/>
        </w:rPr>
        <w:t xml:space="preserve">MANDATORY </w:t>
      </w:r>
      <w:r w:rsidR="005C6478">
        <w:rPr>
          <w:szCs w:val="24"/>
        </w:rPr>
        <w:t xml:space="preserve">MEDICAL ASSESSMENT.  </w:t>
      </w:r>
      <w:r w:rsidR="00D97B97" w:rsidRPr="00D603CA">
        <w:rPr>
          <w:szCs w:val="24"/>
        </w:rPr>
        <w:t>Any person exposed to a chemical agent shall be medically assessed</w:t>
      </w:r>
      <w:r w:rsidR="00D603CA">
        <w:rPr>
          <w:szCs w:val="24"/>
        </w:rPr>
        <w:t xml:space="preserve"> by </w:t>
      </w:r>
      <w:r w:rsidR="009E0BC4">
        <w:rPr>
          <w:szCs w:val="24"/>
        </w:rPr>
        <w:t>emergency</w:t>
      </w:r>
      <w:r w:rsidR="00D603CA">
        <w:rPr>
          <w:szCs w:val="24"/>
        </w:rPr>
        <w:t xml:space="preserve"> medical personnel</w:t>
      </w:r>
      <w:r w:rsidR="00D97B97" w:rsidRPr="00D603CA">
        <w:rPr>
          <w:szCs w:val="24"/>
        </w:rPr>
        <w:t xml:space="preserve">.  Any exposed </w:t>
      </w:r>
      <w:r w:rsidR="00B625E1" w:rsidRPr="00D603CA">
        <w:rPr>
          <w:szCs w:val="24"/>
        </w:rPr>
        <w:t xml:space="preserve">person shall be kept under direct visual observation until he/she has been medically assessed.  If </w:t>
      </w:r>
      <w:r w:rsidR="009E0BC4">
        <w:rPr>
          <w:szCs w:val="24"/>
        </w:rPr>
        <w:t xml:space="preserve">an </w:t>
      </w:r>
      <w:r w:rsidR="00D97B97" w:rsidRPr="00D603CA">
        <w:rPr>
          <w:szCs w:val="24"/>
        </w:rPr>
        <w:t>exposed</w:t>
      </w:r>
      <w:r w:rsidR="00B625E1" w:rsidRPr="00D603CA">
        <w:rPr>
          <w:szCs w:val="24"/>
        </w:rPr>
        <w:t xml:space="preserve"> person loses consciousness or has difficulty breathing, </w:t>
      </w:r>
      <w:r w:rsidR="00D30904">
        <w:rPr>
          <w:szCs w:val="24"/>
        </w:rPr>
        <w:t xml:space="preserve">an officer shall immediately request for emergency medical personnel, render first aid and monitor the subject until relieved by emergency medical personnel.  </w:t>
      </w:r>
      <w:r w:rsidR="00F97369">
        <w:rPr>
          <w:szCs w:val="24"/>
        </w:rPr>
        <w:t xml:space="preserve">Officers shall notify dispatch to expedite emergency medical personnel if the person loses consciousness or has difficulty breathing. </w:t>
      </w:r>
    </w:p>
    <w:p w:rsidR="00B625E1" w:rsidRPr="001701CA" w:rsidRDefault="00B625E1" w:rsidP="00FE2A4F">
      <w:pPr>
        <w:pStyle w:val="ListParagraph"/>
        <w:numPr>
          <w:ilvl w:val="0"/>
          <w:numId w:val="6"/>
        </w:numPr>
        <w:spacing w:line="240" w:lineRule="auto"/>
        <w:ind w:left="1440"/>
        <w:rPr>
          <w:szCs w:val="24"/>
        </w:rPr>
      </w:pPr>
      <w:r w:rsidRPr="00CB1FD0">
        <w:rPr>
          <w:szCs w:val="24"/>
        </w:rPr>
        <w:t xml:space="preserve">TRANSPORTATION.  Subjects in custody </w:t>
      </w:r>
      <w:r w:rsidR="007412A6">
        <w:rPr>
          <w:szCs w:val="24"/>
        </w:rPr>
        <w:t xml:space="preserve">exposed to </w:t>
      </w:r>
      <w:r w:rsidR="007344B5" w:rsidRPr="00CB1FD0">
        <w:rPr>
          <w:szCs w:val="24"/>
        </w:rPr>
        <w:t xml:space="preserve">a chemical agent </w:t>
      </w:r>
      <w:r w:rsidRPr="00CB1FD0">
        <w:rPr>
          <w:szCs w:val="24"/>
        </w:rPr>
        <w:t xml:space="preserve">must be transported in an upright position by two officers. The passenger officer shall closely monitor the subject for any signs of distress.  If </w:t>
      </w:r>
      <w:r w:rsidR="007412A6">
        <w:rPr>
          <w:szCs w:val="24"/>
        </w:rPr>
        <w:t xml:space="preserve">the subject </w:t>
      </w:r>
      <w:r w:rsidR="009E0BC4">
        <w:rPr>
          <w:szCs w:val="24"/>
        </w:rPr>
        <w:t>los</w:t>
      </w:r>
      <w:r w:rsidR="007412A6">
        <w:rPr>
          <w:szCs w:val="24"/>
        </w:rPr>
        <w:t xml:space="preserve">es </w:t>
      </w:r>
      <w:r w:rsidRPr="00CB1FD0">
        <w:rPr>
          <w:szCs w:val="24"/>
        </w:rPr>
        <w:t xml:space="preserve">consciousness or </w:t>
      </w:r>
      <w:r w:rsidR="007412A6">
        <w:rPr>
          <w:szCs w:val="24"/>
        </w:rPr>
        <w:t xml:space="preserve">has </w:t>
      </w:r>
      <w:r w:rsidRPr="00CB1FD0">
        <w:rPr>
          <w:szCs w:val="24"/>
        </w:rPr>
        <w:t xml:space="preserve">difficulty breathing, officers shall </w:t>
      </w:r>
      <w:r w:rsidR="00680679">
        <w:rPr>
          <w:szCs w:val="24"/>
        </w:rPr>
        <w:t xml:space="preserve">immediately </w:t>
      </w:r>
      <w:r w:rsidR="007412A6">
        <w:rPr>
          <w:szCs w:val="24"/>
        </w:rPr>
        <w:t xml:space="preserve">seek emergency </w:t>
      </w:r>
      <w:r w:rsidRPr="00CB1FD0">
        <w:rPr>
          <w:szCs w:val="24"/>
        </w:rPr>
        <w:t xml:space="preserve">medical </w:t>
      </w:r>
      <w:r w:rsidR="007412A6">
        <w:rPr>
          <w:szCs w:val="24"/>
        </w:rPr>
        <w:t xml:space="preserve">attention.  </w:t>
      </w:r>
      <w:r w:rsidRPr="00CB1FD0">
        <w:rPr>
          <w:szCs w:val="24"/>
        </w:rPr>
        <w:t xml:space="preserve">Hobble cords or similar types of restraints shall only be used to secure a subject’s legs together.  They shall not be used to connect the subject’s legs to his/her waist or hands </w:t>
      </w:r>
      <w:r w:rsidR="00675DE7">
        <w:rPr>
          <w:szCs w:val="24"/>
        </w:rPr>
        <w:t>or to a fixed object</w:t>
      </w:r>
      <w:r w:rsidRPr="00CB1FD0">
        <w:rPr>
          <w:szCs w:val="24"/>
        </w:rPr>
        <w:t>.</w:t>
      </w:r>
    </w:p>
    <w:p w:rsidR="007344B5" w:rsidRPr="007412A6" w:rsidRDefault="00B625E1" w:rsidP="00FE2A4F">
      <w:pPr>
        <w:pStyle w:val="ListParagraph"/>
        <w:numPr>
          <w:ilvl w:val="0"/>
          <w:numId w:val="6"/>
        </w:numPr>
        <w:spacing w:line="240" w:lineRule="auto"/>
        <w:ind w:left="1440"/>
        <w:rPr>
          <w:szCs w:val="24"/>
        </w:rPr>
      </w:pPr>
      <w:r w:rsidRPr="009D118D">
        <w:rPr>
          <w:szCs w:val="24"/>
        </w:rPr>
        <w:t xml:space="preserve">BOOKING FORM. </w:t>
      </w:r>
      <w:r w:rsidR="007412A6">
        <w:rPr>
          <w:szCs w:val="24"/>
        </w:rPr>
        <w:t xml:space="preserve">Officers shall note on the booking form that the subject has been exposed to a chemical agent.  </w:t>
      </w:r>
    </w:p>
    <w:p w:rsidR="00B625E1" w:rsidRPr="00441582" w:rsidRDefault="00B625E1" w:rsidP="00FE2A4F">
      <w:pPr>
        <w:pStyle w:val="ListParagraph"/>
        <w:numPr>
          <w:ilvl w:val="0"/>
          <w:numId w:val="6"/>
        </w:numPr>
        <w:spacing w:line="240" w:lineRule="auto"/>
        <w:ind w:left="1440"/>
        <w:rPr>
          <w:szCs w:val="24"/>
        </w:rPr>
      </w:pPr>
      <w:r w:rsidRPr="007344B5">
        <w:rPr>
          <w:szCs w:val="24"/>
        </w:rPr>
        <w:t xml:space="preserve">REPORTING.  If an officer deploys </w:t>
      </w:r>
      <w:r w:rsidR="007344B5" w:rsidRPr="007344B5">
        <w:rPr>
          <w:szCs w:val="24"/>
        </w:rPr>
        <w:t>a chemical agent</w:t>
      </w:r>
      <w:r w:rsidRPr="007344B5">
        <w:rPr>
          <w:szCs w:val="24"/>
        </w:rPr>
        <w:t xml:space="preserve"> on or near someone, it is a reportable use of force.  </w:t>
      </w:r>
    </w:p>
    <w:p w:rsidR="00B625E1" w:rsidRPr="00B625E1" w:rsidRDefault="00B625E1" w:rsidP="00B625E1">
      <w:pPr>
        <w:spacing w:line="240" w:lineRule="auto"/>
        <w:ind w:left="1080" w:hanging="360"/>
        <w:rPr>
          <w:szCs w:val="24"/>
        </w:rPr>
      </w:pPr>
    </w:p>
    <w:p w:rsidR="00B625E1" w:rsidRPr="003E2200" w:rsidRDefault="00F21897" w:rsidP="00EE2A1F">
      <w:pPr>
        <w:spacing w:line="240" w:lineRule="auto"/>
        <w:ind w:left="1080" w:hanging="720"/>
        <w:rPr>
          <w:b/>
          <w:szCs w:val="24"/>
        </w:rPr>
      </w:pPr>
      <w:r>
        <w:rPr>
          <w:b/>
          <w:szCs w:val="24"/>
        </w:rPr>
        <w:t>C</w:t>
      </w:r>
      <w:r w:rsidR="00B625E1" w:rsidRPr="008B24B2">
        <w:rPr>
          <w:b/>
          <w:szCs w:val="24"/>
        </w:rPr>
        <w:t>.</w:t>
      </w:r>
      <w:r w:rsidR="00B625E1" w:rsidRPr="008B24B2">
        <w:rPr>
          <w:b/>
          <w:szCs w:val="24"/>
        </w:rPr>
        <w:tab/>
        <w:t>IMPACT WEAPON.</w:t>
      </w:r>
      <w:r w:rsidR="003E2200">
        <w:rPr>
          <w:b/>
          <w:szCs w:val="24"/>
        </w:rPr>
        <w:t xml:space="preserve">  </w:t>
      </w:r>
      <w:r w:rsidR="00F97369">
        <w:rPr>
          <w:szCs w:val="24"/>
        </w:rPr>
        <w:t xml:space="preserve">Department issued and authorized impact weapons include the 26” straight wooden baton, the 36” straight wooden baton, the wooden or polymer Yawara stick, the 21’ to 29” telescopic metal baton and the wooden bokken, and are designed to temporarily </w:t>
      </w:r>
      <w:r w:rsidR="007C3623">
        <w:rPr>
          <w:szCs w:val="24"/>
        </w:rPr>
        <w:t xml:space="preserve">Impact </w:t>
      </w:r>
      <w:r w:rsidR="00B625E1" w:rsidRPr="00B625E1">
        <w:rPr>
          <w:szCs w:val="24"/>
        </w:rPr>
        <w:t>weapons</w:t>
      </w:r>
      <w:r w:rsidR="007412A6">
        <w:rPr>
          <w:szCs w:val="24"/>
        </w:rPr>
        <w:t xml:space="preserve">, such as a </w:t>
      </w:r>
      <w:r w:rsidR="00EE055C">
        <w:rPr>
          <w:szCs w:val="24"/>
        </w:rPr>
        <w:t>b</w:t>
      </w:r>
      <w:r w:rsidR="007412A6">
        <w:rPr>
          <w:szCs w:val="24"/>
        </w:rPr>
        <w:t>aton,</w:t>
      </w:r>
      <w:r w:rsidR="00B625E1" w:rsidRPr="00B625E1">
        <w:rPr>
          <w:szCs w:val="24"/>
        </w:rPr>
        <w:t xml:space="preserve"> </w:t>
      </w:r>
      <w:r w:rsidR="007C3623">
        <w:rPr>
          <w:szCs w:val="24"/>
        </w:rPr>
        <w:t xml:space="preserve">are designed to temporarily incapacitate a subject. </w:t>
      </w:r>
    </w:p>
    <w:p w:rsidR="00B625E1" w:rsidRPr="00B625E1" w:rsidRDefault="00B625E1" w:rsidP="00B625E1">
      <w:pPr>
        <w:spacing w:line="240" w:lineRule="auto"/>
        <w:ind w:left="1080" w:hanging="360"/>
        <w:rPr>
          <w:szCs w:val="24"/>
        </w:rPr>
      </w:pPr>
    </w:p>
    <w:p w:rsidR="00E93FF3" w:rsidRDefault="003E2200" w:rsidP="00E93FF3">
      <w:pPr>
        <w:pStyle w:val="ListParagraph"/>
        <w:numPr>
          <w:ilvl w:val="0"/>
          <w:numId w:val="8"/>
        </w:numPr>
        <w:spacing w:line="240" w:lineRule="auto"/>
        <w:rPr>
          <w:szCs w:val="24"/>
        </w:rPr>
      </w:pPr>
      <w:r w:rsidRPr="00F21897">
        <w:rPr>
          <w:szCs w:val="24"/>
        </w:rPr>
        <w:t xml:space="preserve">PURPOSE.  </w:t>
      </w:r>
      <w:r w:rsidR="003218A3" w:rsidRPr="00F21897">
        <w:rPr>
          <w:szCs w:val="24"/>
        </w:rPr>
        <w:t xml:space="preserve">An </w:t>
      </w:r>
      <w:r w:rsidR="00B625E1" w:rsidRPr="00F21897">
        <w:rPr>
          <w:szCs w:val="24"/>
        </w:rPr>
        <w:t>impact weapon may b</w:t>
      </w:r>
      <w:r w:rsidR="00B96D8B" w:rsidRPr="00F21897">
        <w:rPr>
          <w:szCs w:val="24"/>
        </w:rPr>
        <w:t xml:space="preserve">e used </w:t>
      </w:r>
      <w:r w:rsidR="00E93FF3">
        <w:rPr>
          <w:szCs w:val="24"/>
        </w:rPr>
        <w:t xml:space="preserve">in accordance to Department training to </w:t>
      </w:r>
      <w:r w:rsidR="00B96D8B" w:rsidRPr="00F21897">
        <w:rPr>
          <w:szCs w:val="24"/>
        </w:rPr>
        <w:t xml:space="preserve">administer strikes </w:t>
      </w:r>
      <w:r w:rsidRPr="00F21897">
        <w:rPr>
          <w:szCs w:val="24"/>
        </w:rPr>
        <w:t>to non-vital areas of the body, which can subdue</w:t>
      </w:r>
      <w:r w:rsidR="00B625E1" w:rsidRPr="00F21897">
        <w:rPr>
          <w:szCs w:val="24"/>
        </w:rPr>
        <w:t xml:space="preserve"> an aggressive subject</w:t>
      </w:r>
      <w:r w:rsidR="00E93FF3">
        <w:rPr>
          <w:szCs w:val="24"/>
        </w:rPr>
        <w:t>.  Only Department issued or authorized impact weapons shall be used.  O</w:t>
      </w:r>
      <w:r w:rsidR="00E93FF3" w:rsidRPr="00F21897">
        <w:rPr>
          <w:szCs w:val="24"/>
        </w:rPr>
        <w:t xml:space="preserve">fficers </w:t>
      </w:r>
      <w:r w:rsidR="00E93FF3">
        <w:rPr>
          <w:szCs w:val="24"/>
        </w:rPr>
        <w:t xml:space="preserve">may </w:t>
      </w:r>
      <w:r w:rsidR="00E93FF3" w:rsidRPr="00F21897">
        <w:rPr>
          <w:szCs w:val="24"/>
        </w:rPr>
        <w:t xml:space="preserve">resort to the use of other objects as impact weapons, such as a flashlight or police radio, </w:t>
      </w:r>
      <w:r w:rsidR="00E93FF3">
        <w:rPr>
          <w:szCs w:val="24"/>
        </w:rPr>
        <w:t xml:space="preserve">if exigent circumstances exist, and </w:t>
      </w:r>
      <w:r w:rsidR="00E93FF3" w:rsidRPr="00F21897">
        <w:rPr>
          <w:szCs w:val="24"/>
        </w:rPr>
        <w:t xml:space="preserve">officers shall articulate </w:t>
      </w:r>
      <w:r w:rsidR="00E93FF3">
        <w:rPr>
          <w:szCs w:val="24"/>
        </w:rPr>
        <w:t xml:space="preserve">in writing </w:t>
      </w:r>
      <w:r w:rsidR="00E93FF3" w:rsidRPr="00F21897">
        <w:rPr>
          <w:szCs w:val="24"/>
        </w:rPr>
        <w:t>the reason for doing so.</w:t>
      </w:r>
      <w:r w:rsidR="00E93FF3">
        <w:rPr>
          <w:szCs w:val="24"/>
        </w:rPr>
        <w:t xml:space="preserve"> </w:t>
      </w:r>
    </w:p>
    <w:p w:rsidR="00A46C00" w:rsidRPr="000D5944" w:rsidRDefault="00B625E1" w:rsidP="00FE2A4F">
      <w:pPr>
        <w:pStyle w:val="ListParagraph"/>
        <w:numPr>
          <w:ilvl w:val="0"/>
          <w:numId w:val="8"/>
        </w:numPr>
        <w:spacing w:line="240" w:lineRule="auto"/>
        <w:rPr>
          <w:szCs w:val="24"/>
        </w:rPr>
      </w:pPr>
      <w:r w:rsidRPr="003E2200">
        <w:rPr>
          <w:szCs w:val="24"/>
        </w:rPr>
        <w:t>WARNING.  When using an impact weapon, an off</w:t>
      </w:r>
      <w:r w:rsidR="00A46C00">
        <w:rPr>
          <w:szCs w:val="24"/>
        </w:rPr>
        <w:t xml:space="preserve">icer shall, if </w:t>
      </w:r>
      <w:r w:rsidR="00AD09F5">
        <w:rPr>
          <w:szCs w:val="24"/>
        </w:rPr>
        <w:t>feasible</w:t>
      </w:r>
      <w:r w:rsidR="00A46C00">
        <w:rPr>
          <w:szCs w:val="24"/>
        </w:rPr>
        <w:t>:</w:t>
      </w:r>
    </w:p>
    <w:p w:rsidR="00A46C00" w:rsidRPr="00F21897" w:rsidRDefault="00A46C00" w:rsidP="00FE2A4F">
      <w:pPr>
        <w:pStyle w:val="ListParagraph"/>
        <w:numPr>
          <w:ilvl w:val="1"/>
          <w:numId w:val="8"/>
        </w:numPr>
        <w:spacing w:line="240" w:lineRule="auto"/>
        <w:rPr>
          <w:szCs w:val="24"/>
        </w:rPr>
      </w:pPr>
      <w:r w:rsidRPr="00F21897">
        <w:rPr>
          <w:szCs w:val="24"/>
        </w:rPr>
        <w:t>A</w:t>
      </w:r>
      <w:r w:rsidR="00B625E1" w:rsidRPr="00F21897">
        <w:rPr>
          <w:szCs w:val="24"/>
        </w:rPr>
        <w:t>nnounce a warning to the subject of the intent to use the impact weapon if the subject does not com</w:t>
      </w:r>
      <w:r w:rsidRPr="00F21897">
        <w:rPr>
          <w:szCs w:val="24"/>
        </w:rPr>
        <w:t>ply with officer</w:t>
      </w:r>
      <w:r w:rsidR="00352B7A" w:rsidRPr="00F21897">
        <w:rPr>
          <w:szCs w:val="24"/>
        </w:rPr>
        <w:t>’s</w:t>
      </w:r>
      <w:r w:rsidRPr="00F21897">
        <w:rPr>
          <w:szCs w:val="24"/>
        </w:rPr>
        <w:t xml:space="preserve"> commands; and </w:t>
      </w:r>
    </w:p>
    <w:p w:rsidR="00A46C00" w:rsidRDefault="00A46C00" w:rsidP="00FE2A4F">
      <w:pPr>
        <w:pStyle w:val="ListParagraph"/>
        <w:numPr>
          <w:ilvl w:val="1"/>
          <w:numId w:val="8"/>
        </w:numPr>
        <w:spacing w:line="240" w:lineRule="auto"/>
        <w:rPr>
          <w:szCs w:val="24"/>
        </w:rPr>
      </w:pPr>
      <w:r w:rsidRPr="003E2200">
        <w:rPr>
          <w:szCs w:val="24"/>
        </w:rPr>
        <w:t>G</w:t>
      </w:r>
      <w:r w:rsidR="00B625E1" w:rsidRPr="003E2200">
        <w:rPr>
          <w:szCs w:val="24"/>
        </w:rPr>
        <w:t xml:space="preserve">ive the subject a </w:t>
      </w:r>
      <w:r w:rsidR="009C5EA0">
        <w:rPr>
          <w:szCs w:val="24"/>
        </w:rPr>
        <w:t xml:space="preserve">reasonable </w:t>
      </w:r>
      <w:r w:rsidR="00B625E1" w:rsidRPr="003E2200">
        <w:rPr>
          <w:szCs w:val="24"/>
        </w:rPr>
        <w:t>opportunity to voluntarily comply, except that officers need not do so where it would pose a risk to</w:t>
      </w:r>
      <w:r w:rsidR="00B96D8B">
        <w:rPr>
          <w:szCs w:val="24"/>
        </w:rPr>
        <w:t xml:space="preserve"> the </w:t>
      </w:r>
      <w:r w:rsidR="00E93FF3">
        <w:rPr>
          <w:szCs w:val="24"/>
        </w:rPr>
        <w:t xml:space="preserve">public </w:t>
      </w:r>
      <w:r w:rsidR="00B96D8B">
        <w:rPr>
          <w:szCs w:val="24"/>
        </w:rPr>
        <w:t xml:space="preserve">or the officer </w:t>
      </w:r>
      <w:r w:rsidR="00B625E1" w:rsidRPr="003E2200">
        <w:rPr>
          <w:szCs w:val="24"/>
        </w:rPr>
        <w:t xml:space="preserve">or permit the subject to </w:t>
      </w:r>
      <w:r w:rsidR="00EF2AF2">
        <w:rPr>
          <w:szCs w:val="24"/>
        </w:rPr>
        <w:t>undermine</w:t>
      </w:r>
      <w:r w:rsidR="00B625E1" w:rsidRPr="003E2200">
        <w:rPr>
          <w:szCs w:val="24"/>
        </w:rPr>
        <w:t xml:space="preserve"> the use of the impact weapon.</w:t>
      </w:r>
    </w:p>
    <w:p w:rsidR="00531FD4" w:rsidRDefault="008D5187" w:rsidP="00FE2A4F">
      <w:pPr>
        <w:pStyle w:val="ListParagraph"/>
        <w:numPr>
          <w:ilvl w:val="0"/>
          <w:numId w:val="8"/>
        </w:numPr>
        <w:tabs>
          <w:tab w:val="left" w:pos="1440"/>
        </w:tabs>
        <w:spacing w:line="240" w:lineRule="auto"/>
        <w:rPr>
          <w:szCs w:val="24"/>
        </w:rPr>
      </w:pPr>
      <w:r w:rsidRPr="00A32C7E">
        <w:rPr>
          <w:szCs w:val="24"/>
        </w:rPr>
        <w:t>RESTRICTED USES.</w:t>
      </w:r>
      <w:r w:rsidR="00A32C7E" w:rsidRPr="00A32C7E">
        <w:rPr>
          <w:szCs w:val="24"/>
        </w:rPr>
        <w:t xml:space="preserve"> </w:t>
      </w:r>
      <w:r w:rsidR="00531FD4">
        <w:rPr>
          <w:szCs w:val="24"/>
        </w:rPr>
        <w:t xml:space="preserve">Unless </w:t>
      </w:r>
      <w:r w:rsidR="00A25612">
        <w:rPr>
          <w:szCs w:val="24"/>
        </w:rPr>
        <w:t xml:space="preserve">exigent </w:t>
      </w:r>
      <w:r w:rsidR="00A32C7E" w:rsidRPr="00A32C7E">
        <w:rPr>
          <w:szCs w:val="24"/>
        </w:rPr>
        <w:t>circumstances</w:t>
      </w:r>
      <w:r w:rsidR="00531FD4">
        <w:rPr>
          <w:szCs w:val="24"/>
        </w:rPr>
        <w:t xml:space="preserve"> exist</w:t>
      </w:r>
      <w:r w:rsidR="00A32C7E" w:rsidRPr="00A32C7E">
        <w:rPr>
          <w:szCs w:val="24"/>
        </w:rPr>
        <w:t xml:space="preserve">, officers </w:t>
      </w:r>
      <w:r w:rsidR="009A3B08">
        <w:rPr>
          <w:szCs w:val="24"/>
        </w:rPr>
        <w:t>shall</w:t>
      </w:r>
      <w:r w:rsidR="00E87F1B">
        <w:rPr>
          <w:szCs w:val="24"/>
        </w:rPr>
        <w:t xml:space="preserve"> </w:t>
      </w:r>
      <w:r w:rsidR="00A32C7E" w:rsidRPr="00A32C7E">
        <w:rPr>
          <w:szCs w:val="24"/>
        </w:rPr>
        <w:t>not</w:t>
      </w:r>
      <w:r w:rsidR="00531FD4">
        <w:rPr>
          <w:szCs w:val="24"/>
        </w:rPr>
        <w:t xml:space="preserve">: </w:t>
      </w:r>
    </w:p>
    <w:p w:rsidR="001B5092" w:rsidRPr="00DC7C34" w:rsidRDefault="00E87F1B" w:rsidP="00FE2A4F">
      <w:pPr>
        <w:pStyle w:val="ListParagraph"/>
        <w:numPr>
          <w:ilvl w:val="1"/>
          <w:numId w:val="8"/>
        </w:numPr>
        <w:tabs>
          <w:tab w:val="left" w:pos="1440"/>
        </w:tabs>
        <w:spacing w:line="240" w:lineRule="auto"/>
        <w:rPr>
          <w:szCs w:val="24"/>
        </w:rPr>
      </w:pPr>
      <w:r w:rsidRPr="00DC7C34">
        <w:rPr>
          <w:szCs w:val="24"/>
        </w:rPr>
        <w:t>R</w:t>
      </w:r>
      <w:r w:rsidR="00A32C7E" w:rsidRPr="00DC7C34">
        <w:rPr>
          <w:szCs w:val="24"/>
        </w:rPr>
        <w:t>aise an impact weapon above the head to strike a subject</w:t>
      </w:r>
      <w:r w:rsidR="00531FD4" w:rsidRPr="00DC7C34">
        <w:rPr>
          <w:szCs w:val="24"/>
        </w:rPr>
        <w:t>,</w:t>
      </w:r>
      <w:r w:rsidR="003F018A" w:rsidRPr="00DC7C34">
        <w:rPr>
          <w:szCs w:val="24"/>
        </w:rPr>
        <w:t xml:space="preserve"> or</w:t>
      </w:r>
    </w:p>
    <w:p w:rsidR="00531FD4" w:rsidRDefault="00E93FF3" w:rsidP="00FE2A4F">
      <w:pPr>
        <w:pStyle w:val="ListParagraph"/>
        <w:numPr>
          <w:ilvl w:val="1"/>
          <w:numId w:val="8"/>
        </w:numPr>
        <w:tabs>
          <w:tab w:val="left" w:pos="1440"/>
        </w:tabs>
        <w:spacing w:line="240" w:lineRule="auto"/>
        <w:rPr>
          <w:szCs w:val="24"/>
        </w:rPr>
      </w:pPr>
      <w:r>
        <w:rPr>
          <w:szCs w:val="24"/>
        </w:rPr>
        <w:t xml:space="preserve">Intentionally strike </w:t>
      </w:r>
      <w:r w:rsidR="00531FD4">
        <w:rPr>
          <w:szCs w:val="24"/>
        </w:rPr>
        <w:t>vital areas, including the head, neck, face, throat, spine, groin or kidney.</w:t>
      </w:r>
      <w:r>
        <w:rPr>
          <w:szCs w:val="24"/>
        </w:rPr>
        <w:t xml:space="preserve">  The use of an impact weapon to a vital area has a likelihood of causing serious bodily injury or death, and the intentional use of an impact weapon to these areas shall only be used in situations where lethal force is justified.</w:t>
      </w:r>
    </w:p>
    <w:p w:rsidR="00A32C7E" w:rsidRPr="00A32C7E" w:rsidRDefault="00A32C7E" w:rsidP="00FE2A4F">
      <w:pPr>
        <w:pStyle w:val="ListParagraph"/>
        <w:numPr>
          <w:ilvl w:val="0"/>
          <w:numId w:val="8"/>
        </w:numPr>
        <w:spacing w:line="240" w:lineRule="auto"/>
        <w:rPr>
          <w:szCs w:val="24"/>
        </w:rPr>
      </w:pPr>
      <w:r w:rsidRPr="00A32C7E">
        <w:rPr>
          <w:szCs w:val="24"/>
        </w:rPr>
        <w:t>PROHIBITED USES. Officers shall not:</w:t>
      </w:r>
    </w:p>
    <w:p w:rsidR="00A32C7E" w:rsidRPr="00A32C7E" w:rsidRDefault="00A32C7E" w:rsidP="00FE2A4F">
      <w:pPr>
        <w:pStyle w:val="ListParagraph"/>
        <w:numPr>
          <w:ilvl w:val="0"/>
          <w:numId w:val="14"/>
        </w:numPr>
        <w:tabs>
          <w:tab w:val="left" w:pos="2160"/>
        </w:tabs>
        <w:spacing w:line="240" w:lineRule="auto"/>
        <w:ind w:left="2160"/>
        <w:rPr>
          <w:szCs w:val="24"/>
        </w:rPr>
      </w:pPr>
      <w:r w:rsidRPr="00A32C7E">
        <w:rPr>
          <w:szCs w:val="24"/>
        </w:rPr>
        <w:t xml:space="preserve">Use the impact weapon to intimidate a subject or person, such as slapping the palm of their hand with an impact weapon or; </w:t>
      </w:r>
    </w:p>
    <w:p w:rsidR="00A32C7E" w:rsidRPr="00A32C7E" w:rsidRDefault="00A32C7E" w:rsidP="00FE2A4F">
      <w:pPr>
        <w:pStyle w:val="ListParagraph"/>
        <w:numPr>
          <w:ilvl w:val="0"/>
          <w:numId w:val="14"/>
        </w:numPr>
        <w:spacing w:line="240" w:lineRule="auto"/>
        <w:ind w:left="2160"/>
        <w:rPr>
          <w:szCs w:val="24"/>
        </w:rPr>
      </w:pPr>
      <w:r w:rsidRPr="00A32C7E">
        <w:rPr>
          <w:szCs w:val="24"/>
        </w:rPr>
        <w:t>Strike a handcuffed prisoner with an impact weapon.</w:t>
      </w:r>
      <w:r w:rsidR="00E93FF3">
        <w:rPr>
          <w:szCs w:val="24"/>
        </w:rPr>
        <w:t xml:space="preserve">  Striking a handcuffed prisoner is an inappropriate action and may result in disciplinary action and/or criminal prosecution.</w:t>
      </w:r>
    </w:p>
    <w:p w:rsidR="00A32C7E" w:rsidRPr="00776DC0" w:rsidRDefault="00A32C7E" w:rsidP="00FE2A4F">
      <w:pPr>
        <w:pStyle w:val="ListParagraph"/>
        <w:numPr>
          <w:ilvl w:val="0"/>
          <w:numId w:val="8"/>
        </w:numPr>
        <w:tabs>
          <w:tab w:val="left" w:pos="1440"/>
        </w:tabs>
        <w:spacing w:line="240" w:lineRule="auto"/>
        <w:rPr>
          <w:szCs w:val="24"/>
        </w:rPr>
      </w:pPr>
      <w:r w:rsidRPr="00776DC0">
        <w:rPr>
          <w:szCs w:val="24"/>
        </w:rPr>
        <w:t>MANDATORY MEDICAL ASSESSMENT.  Any officer who strikes a subject with an impact weapon shall ensure the subject is medically assessed.</w:t>
      </w:r>
      <w:r w:rsidR="00776DC0">
        <w:rPr>
          <w:szCs w:val="24"/>
        </w:rPr>
        <w:t xml:space="preserve"> </w:t>
      </w:r>
      <w:r w:rsidRPr="00776DC0">
        <w:rPr>
          <w:szCs w:val="24"/>
        </w:rPr>
        <w:t xml:space="preserve"> </w:t>
      </w:r>
    </w:p>
    <w:p w:rsidR="00FA5148" w:rsidRPr="00AB1BB5" w:rsidRDefault="00FA5148" w:rsidP="00FE2A4F">
      <w:pPr>
        <w:pStyle w:val="ListParagraph"/>
        <w:numPr>
          <w:ilvl w:val="0"/>
          <w:numId w:val="8"/>
        </w:numPr>
        <w:spacing w:line="240" w:lineRule="auto"/>
        <w:rPr>
          <w:szCs w:val="24"/>
        </w:rPr>
      </w:pPr>
      <w:r w:rsidRPr="00776DC0">
        <w:rPr>
          <w:szCs w:val="24"/>
        </w:rPr>
        <w:t xml:space="preserve">REPORTING. If an officer strikes a subject with an impact weapon, it is a reportable use of force.  </w:t>
      </w:r>
    </w:p>
    <w:p w:rsidR="00B625E1" w:rsidRPr="00FA5148" w:rsidRDefault="00B625E1" w:rsidP="00FA5148">
      <w:pPr>
        <w:spacing w:line="240" w:lineRule="auto"/>
        <w:rPr>
          <w:szCs w:val="24"/>
        </w:rPr>
      </w:pPr>
    </w:p>
    <w:p w:rsidR="00B625E1" w:rsidRPr="00CE6D1A" w:rsidRDefault="00F21897" w:rsidP="00EE2A1F">
      <w:pPr>
        <w:spacing w:line="240" w:lineRule="auto"/>
        <w:ind w:left="1080" w:hanging="720"/>
        <w:rPr>
          <w:b/>
          <w:szCs w:val="24"/>
        </w:rPr>
      </w:pPr>
      <w:r>
        <w:rPr>
          <w:b/>
          <w:szCs w:val="24"/>
        </w:rPr>
        <w:t>D</w:t>
      </w:r>
      <w:r w:rsidR="00B625E1" w:rsidRPr="008B24B2">
        <w:rPr>
          <w:b/>
          <w:szCs w:val="24"/>
        </w:rPr>
        <w:t>.</w:t>
      </w:r>
      <w:r w:rsidR="00B625E1" w:rsidRPr="008B24B2">
        <w:rPr>
          <w:b/>
          <w:szCs w:val="24"/>
        </w:rPr>
        <w:tab/>
        <w:t>EXTENDED RANGE IMPACT WEAPON (ERIW)</w:t>
      </w:r>
      <w:r w:rsidR="00CE6D1A">
        <w:rPr>
          <w:b/>
          <w:szCs w:val="24"/>
        </w:rPr>
        <w:t xml:space="preserve">.  </w:t>
      </w:r>
      <w:r w:rsidR="00B625E1" w:rsidRPr="00B625E1">
        <w:rPr>
          <w:szCs w:val="24"/>
        </w:rPr>
        <w:t>An Extended Range Impact Weapon (ERIW)</w:t>
      </w:r>
      <w:r w:rsidR="00CE6D1A">
        <w:rPr>
          <w:szCs w:val="24"/>
        </w:rPr>
        <w:t>, such as a beanbag shotgun,</w:t>
      </w:r>
      <w:r w:rsidR="00B625E1" w:rsidRPr="00B625E1">
        <w:rPr>
          <w:szCs w:val="24"/>
        </w:rPr>
        <w:t xml:space="preserve"> is a </w:t>
      </w:r>
      <w:r w:rsidR="008D5C1C">
        <w:rPr>
          <w:szCs w:val="24"/>
        </w:rPr>
        <w:t xml:space="preserve">weapon </w:t>
      </w:r>
      <w:r w:rsidR="00B625E1" w:rsidRPr="00B625E1">
        <w:rPr>
          <w:szCs w:val="24"/>
        </w:rPr>
        <w:t xml:space="preserve">that fires a bean bag </w:t>
      </w:r>
      <w:r w:rsidR="001701CA">
        <w:rPr>
          <w:szCs w:val="24"/>
        </w:rPr>
        <w:t>or other projectile designed to temporarily incapacitate a subject</w:t>
      </w:r>
      <w:r w:rsidR="00111E4C">
        <w:rPr>
          <w:szCs w:val="24"/>
        </w:rPr>
        <w:t xml:space="preserve">.  An ERIW is generally not considered to be a lethal weapon when used at a range of 15 feet or more.  </w:t>
      </w:r>
    </w:p>
    <w:p w:rsidR="00B625E1" w:rsidRPr="00B625E1" w:rsidRDefault="00B625E1" w:rsidP="00B625E1">
      <w:pPr>
        <w:spacing w:line="240" w:lineRule="auto"/>
        <w:ind w:left="1080" w:hanging="360"/>
        <w:rPr>
          <w:szCs w:val="24"/>
        </w:rPr>
      </w:pPr>
    </w:p>
    <w:p w:rsidR="00B625E1" w:rsidRPr="00B625E1" w:rsidRDefault="00F21897" w:rsidP="007547AD">
      <w:pPr>
        <w:spacing w:line="240" w:lineRule="auto"/>
        <w:ind w:left="1440" w:hanging="360"/>
        <w:rPr>
          <w:szCs w:val="24"/>
        </w:rPr>
      </w:pPr>
      <w:r>
        <w:rPr>
          <w:szCs w:val="24"/>
        </w:rPr>
        <w:t>1</w:t>
      </w:r>
      <w:r w:rsidR="000D5944">
        <w:rPr>
          <w:szCs w:val="24"/>
        </w:rPr>
        <w:t xml:space="preserve">. </w:t>
      </w:r>
      <w:r w:rsidR="001701CA">
        <w:rPr>
          <w:szCs w:val="24"/>
        </w:rPr>
        <w:tab/>
      </w:r>
      <w:r w:rsidR="000D5944">
        <w:rPr>
          <w:szCs w:val="24"/>
        </w:rPr>
        <w:t xml:space="preserve">PURPOSE.  </w:t>
      </w:r>
      <w:r w:rsidR="00B625E1" w:rsidRPr="00B625E1">
        <w:rPr>
          <w:szCs w:val="24"/>
        </w:rPr>
        <w:t xml:space="preserve">The ERIW </w:t>
      </w:r>
      <w:r w:rsidR="004A0F35">
        <w:rPr>
          <w:szCs w:val="24"/>
        </w:rPr>
        <w:t>may be used on</w:t>
      </w:r>
      <w:r w:rsidR="00B625E1" w:rsidRPr="00B625E1">
        <w:rPr>
          <w:szCs w:val="24"/>
        </w:rPr>
        <w:t xml:space="preserve"> a subject who is armed with a weapon, other than a firearm, that could cause serious injury or death.  This includes, but is not limited to, edged weapons and improvised weapons such as baseball bats, bricks, bottles, or other objects.  </w:t>
      </w:r>
      <w:r w:rsidR="00A52A01">
        <w:rPr>
          <w:szCs w:val="24"/>
        </w:rPr>
        <w:t xml:space="preserve">The ERIW may also </w:t>
      </w:r>
      <w:r w:rsidR="004A0F35" w:rsidRPr="004A7A26">
        <w:rPr>
          <w:szCs w:val="24"/>
        </w:rPr>
        <w:t xml:space="preserve">be used </w:t>
      </w:r>
      <w:r w:rsidR="00776DC0">
        <w:rPr>
          <w:szCs w:val="24"/>
        </w:rPr>
        <w:t xml:space="preserve">in accordance with Department training </w:t>
      </w:r>
      <w:r w:rsidR="004A0F35" w:rsidRPr="004A7A26">
        <w:rPr>
          <w:szCs w:val="24"/>
        </w:rPr>
        <w:t>to subdue an aggressive</w:t>
      </w:r>
      <w:r w:rsidR="00A52A01">
        <w:rPr>
          <w:szCs w:val="24"/>
        </w:rPr>
        <w:t>, unarmed</w:t>
      </w:r>
      <w:r w:rsidR="004A0F35" w:rsidRPr="004A7A26">
        <w:rPr>
          <w:szCs w:val="24"/>
        </w:rPr>
        <w:t xml:space="preserve"> subject who</w:t>
      </w:r>
      <w:r w:rsidR="00B625E1" w:rsidRPr="004A7A26">
        <w:rPr>
          <w:szCs w:val="24"/>
        </w:rPr>
        <w:t xml:space="preserve"> </w:t>
      </w:r>
      <w:r w:rsidR="00A05A67">
        <w:rPr>
          <w:szCs w:val="24"/>
        </w:rPr>
        <w:t xml:space="preserve">poses an </w:t>
      </w:r>
      <w:r w:rsidR="006961B1">
        <w:rPr>
          <w:szCs w:val="24"/>
        </w:rPr>
        <w:t>immediate</w:t>
      </w:r>
      <w:r w:rsidR="00DC7C34">
        <w:rPr>
          <w:szCs w:val="24"/>
        </w:rPr>
        <w:t xml:space="preserve"> </w:t>
      </w:r>
      <w:r w:rsidR="00A05A67">
        <w:rPr>
          <w:szCs w:val="24"/>
        </w:rPr>
        <w:t xml:space="preserve">threat </w:t>
      </w:r>
      <w:r w:rsidR="007B4FFE">
        <w:rPr>
          <w:szCs w:val="24"/>
        </w:rPr>
        <w:t xml:space="preserve">of </w:t>
      </w:r>
      <w:r w:rsidR="006961B1">
        <w:rPr>
          <w:szCs w:val="24"/>
        </w:rPr>
        <w:t xml:space="preserve">serious </w:t>
      </w:r>
      <w:r w:rsidR="007B4FFE">
        <w:rPr>
          <w:szCs w:val="24"/>
        </w:rPr>
        <w:t xml:space="preserve">injury </w:t>
      </w:r>
      <w:r w:rsidR="00A05A67">
        <w:rPr>
          <w:szCs w:val="24"/>
        </w:rPr>
        <w:t>to another person or the officer</w:t>
      </w:r>
      <w:r w:rsidR="00776DC0">
        <w:rPr>
          <w:szCs w:val="24"/>
        </w:rPr>
        <w:t xml:space="preserve">.  </w:t>
      </w:r>
    </w:p>
    <w:p w:rsidR="00B625E1" w:rsidRPr="009E6C81" w:rsidRDefault="00F21897" w:rsidP="007547AD">
      <w:pPr>
        <w:spacing w:line="240" w:lineRule="auto"/>
        <w:ind w:left="1440" w:hanging="360"/>
        <w:rPr>
          <w:b/>
          <w:szCs w:val="24"/>
        </w:rPr>
      </w:pPr>
      <w:r>
        <w:rPr>
          <w:szCs w:val="24"/>
        </w:rPr>
        <w:t>2</w:t>
      </w:r>
      <w:r w:rsidR="00B625E1" w:rsidRPr="00B625E1">
        <w:rPr>
          <w:szCs w:val="24"/>
        </w:rPr>
        <w:t>.</w:t>
      </w:r>
      <w:r w:rsidR="00B625E1" w:rsidRPr="00B625E1">
        <w:rPr>
          <w:szCs w:val="24"/>
        </w:rPr>
        <w:tab/>
      </w:r>
      <w:r w:rsidR="001701CA">
        <w:rPr>
          <w:szCs w:val="24"/>
        </w:rPr>
        <w:t xml:space="preserve">USE. </w:t>
      </w:r>
      <w:r w:rsidR="001701CA" w:rsidRPr="00B625E1">
        <w:rPr>
          <w:szCs w:val="24"/>
        </w:rPr>
        <w:t xml:space="preserve">The ERIW shall be properly loaded and locked in the shotgun rack of the passenger compartment of the vehicle.  </w:t>
      </w:r>
      <w:r w:rsidR="00B625E1" w:rsidRPr="00B625E1">
        <w:rPr>
          <w:szCs w:val="24"/>
        </w:rPr>
        <w:t xml:space="preserve">Officers </w:t>
      </w:r>
      <w:r w:rsidR="009A3B08">
        <w:rPr>
          <w:szCs w:val="24"/>
        </w:rPr>
        <w:t>shall</w:t>
      </w:r>
      <w:r w:rsidR="00E87F1B">
        <w:rPr>
          <w:szCs w:val="24"/>
        </w:rPr>
        <w:t xml:space="preserve"> </w:t>
      </w:r>
      <w:r w:rsidR="00B625E1" w:rsidRPr="00B625E1">
        <w:rPr>
          <w:szCs w:val="24"/>
        </w:rPr>
        <w:t>o</w:t>
      </w:r>
      <w:r w:rsidR="009E6C81">
        <w:rPr>
          <w:szCs w:val="24"/>
        </w:rPr>
        <w:t>bserve the following guidelines</w:t>
      </w:r>
      <w:r w:rsidR="00B625E1" w:rsidRPr="00B625E1">
        <w:rPr>
          <w:szCs w:val="24"/>
        </w:rPr>
        <w:t>:</w:t>
      </w:r>
    </w:p>
    <w:p w:rsidR="009E6C81" w:rsidRDefault="009E6C81" w:rsidP="00FE2A4F">
      <w:pPr>
        <w:pStyle w:val="ListParagraph"/>
        <w:numPr>
          <w:ilvl w:val="0"/>
          <w:numId w:val="15"/>
        </w:numPr>
        <w:spacing w:line="240" w:lineRule="auto"/>
        <w:ind w:left="2160"/>
        <w:rPr>
          <w:szCs w:val="24"/>
        </w:rPr>
      </w:pPr>
      <w:r w:rsidRPr="00776DC0">
        <w:rPr>
          <w:szCs w:val="24"/>
        </w:rPr>
        <w:t xml:space="preserve">An </w:t>
      </w:r>
      <w:r w:rsidR="00776DC0" w:rsidRPr="00776DC0">
        <w:rPr>
          <w:szCs w:val="24"/>
        </w:rPr>
        <w:t xml:space="preserve">officer deploying an </w:t>
      </w:r>
      <w:r w:rsidRPr="00776DC0">
        <w:rPr>
          <w:szCs w:val="24"/>
        </w:rPr>
        <w:t>ERIW shall always have a lethal cover officer.</w:t>
      </w:r>
      <w:r w:rsidRPr="00367422">
        <w:rPr>
          <w:color w:val="FF0000"/>
          <w:szCs w:val="24"/>
        </w:rPr>
        <w:t xml:space="preserve">  </w:t>
      </w:r>
      <w:r w:rsidRPr="00776DC0">
        <w:rPr>
          <w:szCs w:val="24"/>
        </w:rPr>
        <w:t>When more than one</w:t>
      </w:r>
      <w:r w:rsidR="00776DC0" w:rsidRPr="00776DC0">
        <w:rPr>
          <w:szCs w:val="24"/>
        </w:rPr>
        <w:t xml:space="preserve"> officer is deploying an ERIW, ta</w:t>
      </w:r>
      <w:r w:rsidRPr="00776DC0">
        <w:rPr>
          <w:szCs w:val="24"/>
        </w:rPr>
        <w:t>ctical judgment</w:t>
      </w:r>
      <w:r w:rsidR="00367422" w:rsidRPr="00776DC0">
        <w:rPr>
          <w:szCs w:val="24"/>
        </w:rPr>
        <w:t xml:space="preserve"> and scene management </w:t>
      </w:r>
      <w:r w:rsidRPr="00776DC0">
        <w:rPr>
          <w:szCs w:val="24"/>
        </w:rPr>
        <w:t>in accordance with Department training will dic</w:t>
      </w:r>
      <w:r w:rsidR="00367422" w:rsidRPr="00776DC0">
        <w:rPr>
          <w:szCs w:val="24"/>
        </w:rPr>
        <w:t xml:space="preserve">tate the appropriate number of </w:t>
      </w:r>
      <w:r w:rsidR="00776DC0" w:rsidRPr="00776DC0">
        <w:rPr>
          <w:szCs w:val="24"/>
        </w:rPr>
        <w:t xml:space="preserve">ERIW and </w:t>
      </w:r>
      <w:r w:rsidR="00367422" w:rsidRPr="00776DC0">
        <w:rPr>
          <w:szCs w:val="24"/>
        </w:rPr>
        <w:t>l</w:t>
      </w:r>
      <w:r w:rsidRPr="00776DC0">
        <w:rPr>
          <w:szCs w:val="24"/>
        </w:rPr>
        <w:t>ethal cover officers.</w:t>
      </w:r>
      <w:r w:rsidR="008D5C1C" w:rsidRPr="00776DC0">
        <w:rPr>
          <w:szCs w:val="24"/>
        </w:rPr>
        <w:t xml:space="preserve">  </w:t>
      </w:r>
      <w:r w:rsidR="00D55102" w:rsidRPr="00776DC0">
        <w:rPr>
          <w:szCs w:val="24"/>
        </w:rPr>
        <w:t>In most circumstances, t</w:t>
      </w:r>
      <w:r w:rsidR="008D5C1C" w:rsidRPr="00776DC0">
        <w:rPr>
          <w:szCs w:val="24"/>
        </w:rPr>
        <w:t xml:space="preserve">here </w:t>
      </w:r>
      <w:r w:rsidR="009A3B08" w:rsidRPr="00776DC0">
        <w:rPr>
          <w:szCs w:val="24"/>
        </w:rPr>
        <w:t>sh</w:t>
      </w:r>
      <w:r w:rsidR="00E87F1B" w:rsidRPr="00776DC0">
        <w:rPr>
          <w:szCs w:val="24"/>
        </w:rPr>
        <w:t xml:space="preserve">ould be </w:t>
      </w:r>
      <w:r w:rsidR="00D55102" w:rsidRPr="00776DC0">
        <w:rPr>
          <w:szCs w:val="24"/>
        </w:rPr>
        <w:t xml:space="preserve">fewer </w:t>
      </w:r>
      <w:r w:rsidR="008D5C1C" w:rsidRPr="00776DC0">
        <w:rPr>
          <w:szCs w:val="24"/>
        </w:rPr>
        <w:t>lethal cover officers than the number of ERIWs deployed.</w:t>
      </w:r>
    </w:p>
    <w:p w:rsidR="006726CC" w:rsidRPr="0025702D" w:rsidRDefault="0025702D" w:rsidP="0025702D">
      <w:pPr>
        <w:spacing w:line="240" w:lineRule="auto"/>
        <w:ind w:left="2160" w:hanging="360"/>
        <w:rPr>
          <w:ins w:id="7" w:author="SFPD" w:date="2016-03-09T11:27:00Z"/>
          <w:szCs w:val="24"/>
        </w:rPr>
      </w:pPr>
      <w:r>
        <w:rPr>
          <w:szCs w:val="24"/>
        </w:rPr>
        <w:t>b.</w:t>
      </w:r>
      <w:r>
        <w:rPr>
          <w:szCs w:val="24"/>
        </w:rPr>
        <w:tab/>
      </w:r>
      <w:r w:rsidR="00B625E1" w:rsidRPr="0025702D">
        <w:rPr>
          <w:szCs w:val="24"/>
        </w:rPr>
        <w:t xml:space="preserve">The ERIW officer’s point of aim </w:t>
      </w:r>
      <w:r w:rsidR="009A3B08" w:rsidRPr="0025702D">
        <w:rPr>
          <w:szCs w:val="24"/>
        </w:rPr>
        <w:t>sh</w:t>
      </w:r>
      <w:r w:rsidR="002304AA" w:rsidRPr="0025702D">
        <w:rPr>
          <w:szCs w:val="24"/>
        </w:rPr>
        <w:t xml:space="preserve">all </w:t>
      </w:r>
      <w:r w:rsidR="00E87F1B" w:rsidRPr="0025702D">
        <w:rPr>
          <w:szCs w:val="24"/>
        </w:rPr>
        <w:t xml:space="preserve">be </w:t>
      </w:r>
      <w:r w:rsidR="00B625E1" w:rsidRPr="0025702D">
        <w:rPr>
          <w:szCs w:val="24"/>
        </w:rPr>
        <w:t xml:space="preserve">Zone 2 (waist and below).  </w:t>
      </w:r>
      <w:r w:rsidR="00FA5148" w:rsidRPr="0025702D">
        <w:rPr>
          <w:szCs w:val="24"/>
        </w:rPr>
        <w:t xml:space="preserve">The ERIW officer’s </w:t>
      </w:r>
      <w:r w:rsidR="00E516FF" w:rsidRPr="0025702D">
        <w:rPr>
          <w:szCs w:val="24"/>
        </w:rPr>
        <w:t xml:space="preserve">point of aim may be </w:t>
      </w:r>
      <w:r w:rsidR="00B625E1" w:rsidRPr="0025702D">
        <w:rPr>
          <w:szCs w:val="24"/>
        </w:rPr>
        <w:t>Zone 1</w:t>
      </w:r>
      <w:r w:rsidR="00B41C35" w:rsidRPr="0025702D">
        <w:rPr>
          <w:szCs w:val="24"/>
        </w:rPr>
        <w:t xml:space="preserve"> (waist and above)</w:t>
      </w:r>
      <w:r w:rsidR="00B625E1" w:rsidRPr="0025702D">
        <w:rPr>
          <w:szCs w:val="24"/>
        </w:rPr>
        <w:t xml:space="preserve"> </w:t>
      </w:r>
      <w:r w:rsidR="00FA5148" w:rsidRPr="0025702D">
        <w:rPr>
          <w:szCs w:val="24"/>
        </w:rPr>
        <w:t>if:</w:t>
      </w:r>
    </w:p>
    <w:p w:rsidR="006726CC" w:rsidRPr="00776DC0" w:rsidRDefault="00B625E1" w:rsidP="00776DC0">
      <w:pPr>
        <w:pStyle w:val="ListParagraph"/>
        <w:numPr>
          <w:ilvl w:val="0"/>
          <w:numId w:val="18"/>
        </w:numPr>
        <w:spacing w:line="240" w:lineRule="auto"/>
        <w:rPr>
          <w:szCs w:val="24"/>
        </w:rPr>
      </w:pPr>
      <w:r w:rsidRPr="00776DC0">
        <w:rPr>
          <w:szCs w:val="24"/>
        </w:rPr>
        <w:t>Zone 2 is unavailable</w:t>
      </w:r>
      <w:r w:rsidR="00701E1B" w:rsidRPr="00776DC0">
        <w:rPr>
          <w:szCs w:val="24"/>
        </w:rPr>
        <w:t>;</w:t>
      </w:r>
      <w:r w:rsidRPr="00776DC0">
        <w:rPr>
          <w:szCs w:val="24"/>
        </w:rPr>
        <w:t xml:space="preserve"> </w:t>
      </w:r>
      <w:r w:rsidR="00D35295" w:rsidRPr="00776DC0">
        <w:rPr>
          <w:szCs w:val="24"/>
        </w:rPr>
        <w:t xml:space="preserve">or </w:t>
      </w:r>
    </w:p>
    <w:p w:rsidR="00701E1B" w:rsidRPr="00776DC0" w:rsidRDefault="00C01EFB" w:rsidP="00FE2A4F">
      <w:pPr>
        <w:pStyle w:val="ListParagraph"/>
        <w:numPr>
          <w:ilvl w:val="0"/>
          <w:numId w:val="18"/>
        </w:numPr>
        <w:spacing w:line="240" w:lineRule="auto"/>
        <w:rPr>
          <w:szCs w:val="24"/>
        </w:rPr>
      </w:pPr>
      <w:r w:rsidRPr="00776DC0">
        <w:rPr>
          <w:szCs w:val="24"/>
        </w:rPr>
        <w:t>The ERIW o</w:t>
      </w:r>
      <w:r w:rsidR="00701E1B" w:rsidRPr="00776DC0">
        <w:rPr>
          <w:szCs w:val="24"/>
        </w:rPr>
        <w:t>fficer is delivering the round from 60 feet;</w:t>
      </w:r>
      <w:r w:rsidR="00D35295" w:rsidRPr="00776DC0">
        <w:rPr>
          <w:szCs w:val="24"/>
        </w:rPr>
        <w:t xml:space="preserve"> or</w:t>
      </w:r>
    </w:p>
    <w:p w:rsidR="00701E1B" w:rsidRDefault="006726CC" w:rsidP="00FE2A4F">
      <w:pPr>
        <w:pStyle w:val="ListParagraph"/>
        <w:numPr>
          <w:ilvl w:val="0"/>
          <w:numId w:val="18"/>
        </w:numPr>
        <w:spacing w:line="240" w:lineRule="auto"/>
        <w:rPr>
          <w:szCs w:val="24"/>
        </w:rPr>
      </w:pPr>
      <w:r w:rsidRPr="00776DC0">
        <w:rPr>
          <w:szCs w:val="24"/>
        </w:rPr>
        <w:t>S</w:t>
      </w:r>
      <w:r w:rsidR="00B625E1" w:rsidRPr="00776DC0">
        <w:rPr>
          <w:szCs w:val="24"/>
        </w:rPr>
        <w:t>hots to Zone 2 have been ineffective</w:t>
      </w:r>
      <w:r w:rsidR="00776DC0">
        <w:rPr>
          <w:szCs w:val="24"/>
        </w:rPr>
        <w:t xml:space="preserve"> or in the officers judgment a shot to zone 2 would be ineffective.</w:t>
      </w:r>
    </w:p>
    <w:p w:rsidR="00776DC0" w:rsidRDefault="00776DC0" w:rsidP="00776DC0">
      <w:pPr>
        <w:spacing w:line="240" w:lineRule="auto"/>
        <w:ind w:left="2160"/>
        <w:rPr>
          <w:szCs w:val="24"/>
        </w:rPr>
      </w:pPr>
      <w:r>
        <w:rPr>
          <w:szCs w:val="24"/>
        </w:rPr>
        <w:t>Officer shall articulate in writing the reason for intentionally aiming the ERIW at Zone 1.</w:t>
      </w:r>
    </w:p>
    <w:p w:rsidR="0025702D" w:rsidRPr="00776DC0" w:rsidRDefault="0025702D" w:rsidP="00776DC0">
      <w:pPr>
        <w:spacing w:line="240" w:lineRule="auto"/>
        <w:ind w:left="2160"/>
        <w:rPr>
          <w:szCs w:val="24"/>
        </w:rPr>
      </w:pPr>
    </w:p>
    <w:p w:rsidR="00776DC0" w:rsidRPr="0025702D" w:rsidRDefault="00776DC0" w:rsidP="0025702D">
      <w:pPr>
        <w:pStyle w:val="ListParagraph"/>
        <w:numPr>
          <w:ilvl w:val="0"/>
          <w:numId w:val="14"/>
        </w:numPr>
        <w:spacing w:line="240" w:lineRule="auto"/>
        <w:ind w:left="2160" w:hanging="270"/>
        <w:rPr>
          <w:szCs w:val="24"/>
        </w:rPr>
      </w:pPr>
      <w:r w:rsidRPr="0025702D">
        <w:rPr>
          <w:szCs w:val="24"/>
        </w:rPr>
        <w:t>The use of an ERIW to a vital area has a likelihood of causing serious bodily injury or death, and the intentional use of an ERIW to these areas shall only be used in situations where lethal force is justified.</w:t>
      </w:r>
    </w:p>
    <w:p w:rsidR="0025702D" w:rsidRDefault="0025702D" w:rsidP="0025702D">
      <w:pPr>
        <w:spacing w:line="240" w:lineRule="auto"/>
        <w:rPr>
          <w:szCs w:val="24"/>
        </w:rPr>
      </w:pPr>
    </w:p>
    <w:p w:rsidR="00B625E1" w:rsidRPr="0025702D" w:rsidRDefault="00B625E1" w:rsidP="0025702D">
      <w:pPr>
        <w:pStyle w:val="ListParagraph"/>
        <w:numPr>
          <w:ilvl w:val="0"/>
          <w:numId w:val="14"/>
        </w:numPr>
        <w:spacing w:line="240" w:lineRule="auto"/>
        <w:ind w:left="2250"/>
        <w:rPr>
          <w:szCs w:val="24"/>
        </w:rPr>
      </w:pPr>
      <w:r w:rsidRPr="0025702D">
        <w:rPr>
          <w:szCs w:val="24"/>
        </w:rPr>
        <w:t xml:space="preserve">The ERIW officer shall assess the effect of the ERIW after each shot.  If subsequent ERIW rounds are needed, the officer </w:t>
      </w:r>
      <w:r w:rsidR="00E87F1B" w:rsidRPr="0025702D">
        <w:rPr>
          <w:szCs w:val="24"/>
        </w:rPr>
        <w:t>sh</w:t>
      </w:r>
      <w:r w:rsidR="009A3B08" w:rsidRPr="0025702D">
        <w:rPr>
          <w:szCs w:val="24"/>
        </w:rPr>
        <w:t>all</w:t>
      </w:r>
      <w:r w:rsidR="00E87F1B" w:rsidRPr="0025702D">
        <w:rPr>
          <w:szCs w:val="24"/>
        </w:rPr>
        <w:t xml:space="preserve"> </w:t>
      </w:r>
      <w:r w:rsidRPr="0025702D">
        <w:rPr>
          <w:szCs w:val="24"/>
        </w:rPr>
        <w:t>aim at a different target area.</w:t>
      </w:r>
      <w:r w:rsidR="009E6C81" w:rsidRPr="0025702D">
        <w:rPr>
          <w:szCs w:val="24"/>
        </w:rPr>
        <w:t xml:space="preserve"> </w:t>
      </w:r>
    </w:p>
    <w:p w:rsidR="00B625E1" w:rsidRPr="00F21897" w:rsidRDefault="00F21897" w:rsidP="00FE2A4F">
      <w:pPr>
        <w:pStyle w:val="ListParagraph"/>
        <w:numPr>
          <w:ilvl w:val="0"/>
          <w:numId w:val="10"/>
        </w:numPr>
        <w:tabs>
          <w:tab w:val="left" w:pos="1440"/>
        </w:tabs>
        <w:spacing w:line="240" w:lineRule="auto"/>
        <w:ind w:left="1530"/>
        <w:rPr>
          <w:szCs w:val="24"/>
        </w:rPr>
      </w:pPr>
      <w:r>
        <w:rPr>
          <w:szCs w:val="24"/>
        </w:rPr>
        <w:t xml:space="preserve"> </w:t>
      </w:r>
      <w:r w:rsidR="00B625E1" w:rsidRPr="00F21897">
        <w:rPr>
          <w:szCs w:val="24"/>
        </w:rPr>
        <w:t xml:space="preserve">LIMITED USES. The ERIW </w:t>
      </w:r>
      <w:r w:rsidR="009A3B08" w:rsidRPr="00367422">
        <w:rPr>
          <w:szCs w:val="24"/>
        </w:rPr>
        <w:t>sh</w:t>
      </w:r>
      <w:r w:rsidR="00776DC0">
        <w:rPr>
          <w:szCs w:val="24"/>
        </w:rPr>
        <w:t xml:space="preserve">ould </w:t>
      </w:r>
      <w:r w:rsidR="00B625E1" w:rsidRPr="00367422">
        <w:rPr>
          <w:szCs w:val="24"/>
        </w:rPr>
        <w:t>not</w:t>
      </w:r>
      <w:r w:rsidR="00B625E1" w:rsidRPr="00F21897">
        <w:rPr>
          <w:color w:val="FF0000"/>
          <w:szCs w:val="24"/>
        </w:rPr>
        <w:t xml:space="preserve"> </w:t>
      </w:r>
      <w:r w:rsidR="00B625E1" w:rsidRPr="00F21897">
        <w:rPr>
          <w:szCs w:val="24"/>
        </w:rPr>
        <w:t xml:space="preserve">be used </w:t>
      </w:r>
      <w:r w:rsidR="009E6C81" w:rsidRPr="00F21897">
        <w:rPr>
          <w:szCs w:val="24"/>
        </w:rPr>
        <w:t xml:space="preserve">in the following circumstances: </w:t>
      </w:r>
    </w:p>
    <w:p w:rsidR="00B625E1" w:rsidRPr="00F21897" w:rsidRDefault="003C3F99" w:rsidP="00FE2A4F">
      <w:pPr>
        <w:pStyle w:val="ListParagraph"/>
        <w:numPr>
          <w:ilvl w:val="1"/>
          <w:numId w:val="6"/>
        </w:numPr>
        <w:spacing w:line="240" w:lineRule="auto"/>
        <w:ind w:left="2160" w:hanging="270"/>
        <w:rPr>
          <w:szCs w:val="24"/>
        </w:rPr>
      </w:pPr>
      <w:r w:rsidRPr="00F21897">
        <w:rPr>
          <w:szCs w:val="24"/>
        </w:rPr>
        <w:t>T</w:t>
      </w:r>
      <w:r w:rsidR="00B625E1" w:rsidRPr="00F21897">
        <w:rPr>
          <w:szCs w:val="24"/>
        </w:rPr>
        <w:t>he subject is at the extremes of age (elderly and children) or physically frail.</w:t>
      </w:r>
    </w:p>
    <w:p w:rsidR="00B625E1" w:rsidRPr="00CF4FBF" w:rsidRDefault="003C3F99" w:rsidP="00FE2A4F">
      <w:pPr>
        <w:pStyle w:val="ListParagraph"/>
        <w:numPr>
          <w:ilvl w:val="1"/>
          <w:numId w:val="6"/>
        </w:numPr>
        <w:tabs>
          <w:tab w:val="left" w:pos="1980"/>
        </w:tabs>
        <w:spacing w:line="240" w:lineRule="auto"/>
        <w:ind w:left="2160" w:hanging="270"/>
        <w:rPr>
          <w:szCs w:val="24"/>
        </w:rPr>
      </w:pPr>
      <w:r w:rsidRPr="00CF4FBF">
        <w:rPr>
          <w:szCs w:val="24"/>
        </w:rPr>
        <w:t>T</w:t>
      </w:r>
      <w:r w:rsidR="00B625E1" w:rsidRPr="00CF4FBF">
        <w:rPr>
          <w:szCs w:val="24"/>
        </w:rPr>
        <w:t>he subject is in an elevated position where a fall is likely to cause serious injury or death.</w:t>
      </w:r>
    </w:p>
    <w:p w:rsidR="00B625E1" w:rsidRPr="00CF4FBF" w:rsidRDefault="003C3F99" w:rsidP="00FE2A4F">
      <w:pPr>
        <w:pStyle w:val="ListParagraph"/>
        <w:numPr>
          <w:ilvl w:val="1"/>
          <w:numId w:val="6"/>
        </w:numPr>
        <w:spacing w:line="240" w:lineRule="auto"/>
        <w:ind w:left="1890" w:firstLine="0"/>
        <w:rPr>
          <w:szCs w:val="24"/>
        </w:rPr>
      </w:pPr>
      <w:r w:rsidRPr="00CF4FBF">
        <w:rPr>
          <w:szCs w:val="24"/>
        </w:rPr>
        <w:t>T</w:t>
      </w:r>
      <w:r w:rsidR="00B625E1" w:rsidRPr="00CF4FBF">
        <w:rPr>
          <w:szCs w:val="24"/>
        </w:rPr>
        <w:t xml:space="preserve">he subject is known to be </w:t>
      </w:r>
      <w:r w:rsidR="003D3FB8" w:rsidRPr="00CF4FBF">
        <w:rPr>
          <w:szCs w:val="24"/>
        </w:rPr>
        <w:t xml:space="preserve">or appears </w:t>
      </w:r>
      <w:r w:rsidR="00B625E1" w:rsidRPr="00CF4FBF">
        <w:rPr>
          <w:szCs w:val="24"/>
        </w:rPr>
        <w:t>pregnant.</w:t>
      </w:r>
    </w:p>
    <w:p w:rsidR="00B625E1" w:rsidRPr="00CF4FBF" w:rsidRDefault="00B625E1" w:rsidP="00FE2A4F">
      <w:pPr>
        <w:pStyle w:val="ListParagraph"/>
        <w:numPr>
          <w:ilvl w:val="1"/>
          <w:numId w:val="6"/>
        </w:numPr>
        <w:spacing w:line="240" w:lineRule="auto"/>
        <w:ind w:left="1890" w:firstLine="0"/>
        <w:rPr>
          <w:szCs w:val="24"/>
        </w:rPr>
      </w:pPr>
      <w:r w:rsidRPr="00CF4FBF">
        <w:rPr>
          <w:szCs w:val="24"/>
        </w:rPr>
        <w:t>At ranges of less than 15 feet.</w:t>
      </w:r>
    </w:p>
    <w:p w:rsidR="0011083C" w:rsidRPr="00F21897" w:rsidRDefault="00B625E1" w:rsidP="00FE2A4F">
      <w:pPr>
        <w:pStyle w:val="ListParagraph"/>
        <w:numPr>
          <w:ilvl w:val="0"/>
          <w:numId w:val="10"/>
        </w:numPr>
        <w:tabs>
          <w:tab w:val="left" w:pos="1440"/>
          <w:tab w:val="left" w:pos="1530"/>
        </w:tabs>
        <w:spacing w:line="240" w:lineRule="auto"/>
        <w:ind w:firstLine="90"/>
        <w:rPr>
          <w:szCs w:val="24"/>
        </w:rPr>
      </w:pPr>
      <w:r w:rsidRPr="00F21897">
        <w:rPr>
          <w:szCs w:val="24"/>
        </w:rPr>
        <w:tab/>
        <w:t>WA</w:t>
      </w:r>
      <w:r w:rsidR="00C12DFE" w:rsidRPr="00F21897">
        <w:rPr>
          <w:szCs w:val="24"/>
        </w:rPr>
        <w:t>RNING. W</w:t>
      </w:r>
      <w:r w:rsidRPr="00F21897">
        <w:rPr>
          <w:szCs w:val="24"/>
        </w:rPr>
        <w:t xml:space="preserve">hen using the ERIW, an officer shall, if </w:t>
      </w:r>
      <w:r w:rsidR="00AD09F5" w:rsidRPr="00F21897">
        <w:rPr>
          <w:szCs w:val="24"/>
        </w:rPr>
        <w:t>feasible</w:t>
      </w:r>
      <w:r w:rsidR="0011083C" w:rsidRPr="00F21897">
        <w:rPr>
          <w:szCs w:val="24"/>
        </w:rPr>
        <w:t>:</w:t>
      </w:r>
    </w:p>
    <w:p w:rsidR="0011083C" w:rsidRPr="00F21897" w:rsidRDefault="0011083C" w:rsidP="00FE2A4F">
      <w:pPr>
        <w:pStyle w:val="ListParagraph"/>
        <w:numPr>
          <w:ilvl w:val="0"/>
          <w:numId w:val="16"/>
        </w:numPr>
        <w:spacing w:line="240" w:lineRule="auto"/>
        <w:ind w:left="2160"/>
        <w:rPr>
          <w:szCs w:val="24"/>
        </w:rPr>
      </w:pPr>
      <w:r w:rsidRPr="00F21897">
        <w:rPr>
          <w:szCs w:val="24"/>
        </w:rPr>
        <w:t>A</w:t>
      </w:r>
      <w:r w:rsidR="00B625E1" w:rsidRPr="00F21897">
        <w:rPr>
          <w:szCs w:val="24"/>
        </w:rPr>
        <w:t xml:space="preserve">nnounce to other officers the intent to use the ERIW by stating “Red Light! Less Lethal! Less Lethal!” </w:t>
      </w:r>
    </w:p>
    <w:p w:rsidR="0011083C" w:rsidRPr="00CF4FBF" w:rsidRDefault="0011083C" w:rsidP="00FE2A4F">
      <w:pPr>
        <w:pStyle w:val="ListParagraph"/>
        <w:numPr>
          <w:ilvl w:val="0"/>
          <w:numId w:val="16"/>
        </w:numPr>
        <w:spacing w:line="240" w:lineRule="auto"/>
        <w:ind w:left="2160"/>
        <w:rPr>
          <w:szCs w:val="24"/>
        </w:rPr>
      </w:pPr>
      <w:r w:rsidRPr="00CF4FBF">
        <w:rPr>
          <w:szCs w:val="24"/>
        </w:rPr>
        <w:t>All other officers at scene to acknowledge imminent deployment of ERIW by echoing, “Red Light! Less Lethal! Less Lethal!”</w:t>
      </w:r>
    </w:p>
    <w:p w:rsidR="0011083C" w:rsidRPr="00CF4FBF" w:rsidRDefault="0011083C" w:rsidP="00FE2A4F">
      <w:pPr>
        <w:pStyle w:val="ListParagraph"/>
        <w:numPr>
          <w:ilvl w:val="0"/>
          <w:numId w:val="16"/>
        </w:numPr>
        <w:spacing w:line="240" w:lineRule="auto"/>
        <w:ind w:left="2160"/>
        <w:rPr>
          <w:szCs w:val="24"/>
        </w:rPr>
      </w:pPr>
      <w:r>
        <w:t xml:space="preserve">Announce a warning to </w:t>
      </w:r>
      <w:r w:rsidRPr="00CF4FBF">
        <w:rPr>
          <w:szCs w:val="24"/>
        </w:rPr>
        <w:t>the subject that the ERIW will be used if the subject does not comply with officer commands;</w:t>
      </w:r>
      <w:r w:rsidRPr="00CF4FBF">
        <w:rPr>
          <w:szCs w:val="24"/>
        </w:rPr>
        <w:tab/>
      </w:r>
    </w:p>
    <w:p w:rsidR="00B625E1" w:rsidRPr="00CF4FBF" w:rsidRDefault="00E51619" w:rsidP="00FE2A4F">
      <w:pPr>
        <w:pStyle w:val="ListParagraph"/>
        <w:numPr>
          <w:ilvl w:val="0"/>
          <w:numId w:val="16"/>
        </w:numPr>
        <w:spacing w:line="240" w:lineRule="auto"/>
        <w:ind w:left="2160"/>
        <w:rPr>
          <w:szCs w:val="24"/>
        </w:rPr>
      </w:pPr>
      <w:r w:rsidRPr="00CF4FBF">
        <w:rPr>
          <w:szCs w:val="24"/>
        </w:rPr>
        <w:t xml:space="preserve">Give the subject a </w:t>
      </w:r>
      <w:r w:rsidR="00E87F1B" w:rsidRPr="00CF4FBF">
        <w:rPr>
          <w:szCs w:val="24"/>
        </w:rPr>
        <w:t xml:space="preserve">reasonable </w:t>
      </w:r>
      <w:r w:rsidRPr="00CF4FBF">
        <w:rPr>
          <w:szCs w:val="24"/>
        </w:rPr>
        <w:t xml:space="preserve">opportunity to voluntarily comply unless it would pose a risk to the community or the officer, or permit the subject to undermine the deployment of the ERIW.  </w:t>
      </w:r>
    </w:p>
    <w:p w:rsidR="00B625E1" w:rsidRPr="00B625E1" w:rsidRDefault="00EE2A1F" w:rsidP="00C12DFE">
      <w:pPr>
        <w:spacing w:line="240" w:lineRule="auto"/>
        <w:ind w:left="1530" w:hanging="450"/>
        <w:rPr>
          <w:szCs w:val="24"/>
        </w:rPr>
      </w:pPr>
      <w:r>
        <w:rPr>
          <w:szCs w:val="24"/>
        </w:rPr>
        <w:t>5.</w:t>
      </w:r>
      <w:r>
        <w:rPr>
          <w:szCs w:val="24"/>
        </w:rPr>
        <w:tab/>
      </w:r>
      <w:r w:rsidR="00077836">
        <w:rPr>
          <w:szCs w:val="24"/>
        </w:rPr>
        <w:t>MANDATORY</w:t>
      </w:r>
      <w:r w:rsidR="00EF2AF2">
        <w:rPr>
          <w:szCs w:val="24"/>
        </w:rPr>
        <w:t xml:space="preserve"> </w:t>
      </w:r>
      <w:r w:rsidR="00B625E1" w:rsidRPr="00B625E1">
        <w:rPr>
          <w:szCs w:val="24"/>
        </w:rPr>
        <w:t>MEDICAL ASSESSMENT. Any subject who has been struck by an ERIW rou</w:t>
      </w:r>
      <w:r w:rsidR="00077836">
        <w:rPr>
          <w:szCs w:val="24"/>
        </w:rPr>
        <w:t xml:space="preserve">nd shall be medically assessed by emergency medical personnel.  </w:t>
      </w:r>
      <w:r w:rsidR="00B625E1" w:rsidRPr="00B625E1">
        <w:rPr>
          <w:szCs w:val="24"/>
        </w:rPr>
        <w:t xml:space="preserve"> </w:t>
      </w:r>
    </w:p>
    <w:p w:rsidR="00B625E1" w:rsidRPr="00B625E1" w:rsidRDefault="00EE2A1F" w:rsidP="00C12DFE">
      <w:pPr>
        <w:spacing w:line="240" w:lineRule="auto"/>
        <w:ind w:left="1530" w:hanging="450"/>
        <w:rPr>
          <w:szCs w:val="24"/>
        </w:rPr>
      </w:pPr>
      <w:r>
        <w:rPr>
          <w:szCs w:val="24"/>
        </w:rPr>
        <w:t>6</w:t>
      </w:r>
      <w:r w:rsidR="00B625E1" w:rsidRPr="00B625E1">
        <w:rPr>
          <w:szCs w:val="24"/>
        </w:rPr>
        <w:t>.</w:t>
      </w:r>
      <w:r w:rsidR="00B625E1" w:rsidRPr="00B625E1">
        <w:rPr>
          <w:szCs w:val="24"/>
        </w:rPr>
        <w:tab/>
        <w:t>BOOKING FORM. Persons who have been struck by an ERIW round shall have that noted on the booking form.</w:t>
      </w:r>
    </w:p>
    <w:p w:rsidR="00B625E1" w:rsidRPr="00B625E1" w:rsidRDefault="00EE2A1F" w:rsidP="00C12DFE">
      <w:pPr>
        <w:spacing w:line="240" w:lineRule="auto"/>
        <w:ind w:left="1530" w:hanging="450"/>
        <w:rPr>
          <w:szCs w:val="24"/>
        </w:rPr>
      </w:pPr>
      <w:r>
        <w:rPr>
          <w:szCs w:val="24"/>
        </w:rPr>
        <w:t>7</w:t>
      </w:r>
      <w:r w:rsidR="00B625E1" w:rsidRPr="00B625E1">
        <w:rPr>
          <w:szCs w:val="24"/>
        </w:rPr>
        <w:t>.</w:t>
      </w:r>
      <w:r w:rsidR="00B625E1" w:rsidRPr="00B625E1">
        <w:rPr>
          <w:szCs w:val="24"/>
        </w:rPr>
        <w:tab/>
        <w:t xml:space="preserve">REPORTING.  Discharge of an ERIW is a reportable use of force.  </w:t>
      </w:r>
    </w:p>
    <w:p w:rsidR="00B625E1" w:rsidRPr="00B625E1" w:rsidRDefault="00B625E1" w:rsidP="00B625E1">
      <w:pPr>
        <w:spacing w:line="240" w:lineRule="auto"/>
        <w:ind w:left="1080" w:hanging="360"/>
        <w:rPr>
          <w:szCs w:val="24"/>
        </w:rPr>
      </w:pPr>
    </w:p>
    <w:p w:rsidR="00B625E1" w:rsidRDefault="00EE2A1F" w:rsidP="00EE2A1F">
      <w:pPr>
        <w:spacing w:line="240" w:lineRule="auto"/>
        <w:ind w:left="1080" w:hanging="720"/>
        <w:rPr>
          <w:szCs w:val="24"/>
        </w:rPr>
      </w:pPr>
      <w:r>
        <w:rPr>
          <w:b/>
          <w:szCs w:val="24"/>
        </w:rPr>
        <w:t>E</w:t>
      </w:r>
      <w:r w:rsidR="00B625E1" w:rsidRPr="00963022">
        <w:rPr>
          <w:b/>
          <w:szCs w:val="24"/>
        </w:rPr>
        <w:t>.</w:t>
      </w:r>
      <w:r w:rsidR="00B625E1" w:rsidRPr="00963022">
        <w:rPr>
          <w:b/>
          <w:szCs w:val="24"/>
        </w:rPr>
        <w:tab/>
        <w:t xml:space="preserve">VEHICLE INTERVENTIONS.  </w:t>
      </w:r>
      <w:r w:rsidR="00B625E1" w:rsidRPr="00B625E1">
        <w:rPr>
          <w:szCs w:val="24"/>
        </w:rPr>
        <w:t>An officer’s use of a</w:t>
      </w:r>
      <w:r w:rsidR="0069403F">
        <w:rPr>
          <w:szCs w:val="24"/>
        </w:rPr>
        <w:t xml:space="preserve"> police vehicle </w:t>
      </w:r>
      <w:r w:rsidR="00761127">
        <w:rPr>
          <w:szCs w:val="24"/>
        </w:rPr>
        <w:t>as a</w:t>
      </w:r>
      <w:r w:rsidR="0069403F">
        <w:rPr>
          <w:szCs w:val="24"/>
        </w:rPr>
        <w:t xml:space="preserve"> “deflection</w:t>
      </w:r>
      <w:r w:rsidR="00B625E1" w:rsidRPr="00B625E1">
        <w:rPr>
          <w:szCs w:val="24"/>
        </w:rPr>
        <w:t xml:space="preserve">” </w:t>
      </w:r>
      <w:r w:rsidR="0069403F">
        <w:rPr>
          <w:szCs w:val="24"/>
        </w:rPr>
        <w:t xml:space="preserve">technique, creation of </w:t>
      </w:r>
      <w:r w:rsidR="00B625E1" w:rsidRPr="00B625E1">
        <w:rPr>
          <w:szCs w:val="24"/>
        </w:rPr>
        <w:t>a roadblock</w:t>
      </w:r>
      <w:r w:rsidR="0069403F">
        <w:rPr>
          <w:szCs w:val="24"/>
        </w:rPr>
        <w:t xml:space="preserve"> by any means</w:t>
      </w:r>
      <w:r w:rsidR="00B625E1" w:rsidRPr="00B625E1">
        <w:rPr>
          <w:szCs w:val="24"/>
        </w:rPr>
        <w:t xml:space="preserve">, or deployment of spike strips, or any other interventions </w:t>
      </w:r>
      <w:r w:rsidR="0069403F">
        <w:rPr>
          <w:szCs w:val="24"/>
        </w:rPr>
        <w:t>resulting in the</w:t>
      </w:r>
      <w:r w:rsidR="00B625E1" w:rsidRPr="00B625E1">
        <w:rPr>
          <w:szCs w:val="24"/>
        </w:rPr>
        <w:t xml:space="preserve"> intentional contact with a noncompliant subject’s vehicle for the purpose of making a detention or arrest, are considered a use of force</w:t>
      </w:r>
      <w:r w:rsidR="00D55102">
        <w:rPr>
          <w:szCs w:val="24"/>
        </w:rPr>
        <w:t xml:space="preserve"> and must be </w:t>
      </w:r>
      <w:r w:rsidR="005201DA">
        <w:rPr>
          <w:szCs w:val="24"/>
        </w:rPr>
        <w:t>minimal</w:t>
      </w:r>
      <w:r w:rsidR="00D55102">
        <w:rPr>
          <w:szCs w:val="24"/>
        </w:rPr>
        <w:t xml:space="preserve"> under the </w:t>
      </w:r>
      <w:r w:rsidR="0061379C">
        <w:rPr>
          <w:szCs w:val="24"/>
        </w:rPr>
        <w:t>circumstances</w:t>
      </w:r>
      <w:r w:rsidR="0069403F">
        <w:rPr>
          <w:szCs w:val="24"/>
        </w:rPr>
        <w:t xml:space="preserve">.  </w:t>
      </w:r>
      <w:r w:rsidR="00B625E1" w:rsidRPr="00B625E1">
        <w:rPr>
          <w:szCs w:val="24"/>
        </w:rPr>
        <w:t>The Department’s policies concer</w:t>
      </w:r>
      <w:r w:rsidR="000201C5">
        <w:rPr>
          <w:szCs w:val="24"/>
        </w:rPr>
        <w:t xml:space="preserve">ning such vehicle intervention tactics </w:t>
      </w:r>
      <w:r w:rsidR="00B625E1" w:rsidRPr="00B625E1">
        <w:rPr>
          <w:szCs w:val="24"/>
        </w:rPr>
        <w:t xml:space="preserve">are </w:t>
      </w:r>
      <w:r w:rsidR="000201C5">
        <w:rPr>
          <w:szCs w:val="24"/>
        </w:rPr>
        <w:t>set forth</w:t>
      </w:r>
      <w:r w:rsidR="00B625E1" w:rsidRPr="00B625E1">
        <w:rPr>
          <w:szCs w:val="24"/>
        </w:rPr>
        <w:t xml:space="preserve"> in DGO 5.05, Response and Pursuit Driving.</w:t>
      </w:r>
    </w:p>
    <w:p w:rsidR="00441582" w:rsidRDefault="00441582" w:rsidP="00B625E1">
      <w:pPr>
        <w:spacing w:line="240" w:lineRule="auto"/>
        <w:ind w:left="1080" w:hanging="360"/>
        <w:rPr>
          <w:szCs w:val="24"/>
        </w:rPr>
      </w:pPr>
    </w:p>
    <w:p w:rsidR="00441582" w:rsidRDefault="00EE2A1F" w:rsidP="00EE2A1F">
      <w:pPr>
        <w:spacing w:line="240" w:lineRule="auto"/>
        <w:ind w:left="1080" w:hanging="630"/>
        <w:rPr>
          <w:szCs w:val="24"/>
        </w:rPr>
      </w:pPr>
      <w:r>
        <w:rPr>
          <w:b/>
          <w:szCs w:val="24"/>
        </w:rPr>
        <w:t>F.</w:t>
      </w:r>
      <w:r>
        <w:rPr>
          <w:b/>
          <w:szCs w:val="24"/>
        </w:rPr>
        <w:tab/>
      </w:r>
      <w:r w:rsidR="00441582" w:rsidRPr="00441582">
        <w:rPr>
          <w:b/>
          <w:szCs w:val="24"/>
        </w:rPr>
        <w:t>CONDUCTED ENERGY DEVICE (CED).</w:t>
      </w:r>
      <w:r w:rsidR="00441582" w:rsidRPr="00441582">
        <w:rPr>
          <w:szCs w:val="24"/>
        </w:rPr>
        <w:t xml:space="preserve"> See Special Operations Bureau Order on use of CED.</w:t>
      </w:r>
    </w:p>
    <w:p w:rsidR="00EF6D52" w:rsidRDefault="00EF6D52" w:rsidP="00761127">
      <w:pPr>
        <w:spacing w:line="240" w:lineRule="auto"/>
        <w:ind w:left="1080" w:hanging="360"/>
        <w:rPr>
          <w:szCs w:val="24"/>
        </w:rPr>
      </w:pPr>
    </w:p>
    <w:p w:rsidR="00163A0A" w:rsidRDefault="00EE2A1F" w:rsidP="00C46346">
      <w:pPr>
        <w:tabs>
          <w:tab w:val="left" w:pos="1080"/>
        </w:tabs>
        <w:spacing w:line="240" w:lineRule="auto"/>
        <w:ind w:left="1080" w:hanging="540"/>
        <w:rPr>
          <w:b/>
          <w:szCs w:val="24"/>
        </w:rPr>
      </w:pPr>
      <w:r>
        <w:rPr>
          <w:b/>
          <w:szCs w:val="24"/>
        </w:rPr>
        <w:t>H</w:t>
      </w:r>
      <w:r w:rsidR="00963022" w:rsidRPr="00963022">
        <w:rPr>
          <w:b/>
          <w:szCs w:val="24"/>
        </w:rPr>
        <w:t xml:space="preserve">. </w:t>
      </w:r>
      <w:r w:rsidR="00761127">
        <w:rPr>
          <w:b/>
          <w:szCs w:val="24"/>
        </w:rPr>
        <w:tab/>
      </w:r>
      <w:r w:rsidR="00B625E1" w:rsidRPr="00963022">
        <w:rPr>
          <w:b/>
          <w:szCs w:val="24"/>
        </w:rPr>
        <w:t>FIREARMS</w:t>
      </w:r>
      <w:r w:rsidR="00611B53">
        <w:rPr>
          <w:b/>
          <w:szCs w:val="24"/>
        </w:rPr>
        <w:t xml:space="preserve"> AND</w:t>
      </w:r>
      <w:r w:rsidR="006961B1">
        <w:rPr>
          <w:b/>
          <w:szCs w:val="24"/>
        </w:rPr>
        <w:t xml:space="preserve"> OTHER</w:t>
      </w:r>
      <w:r w:rsidR="00611B53">
        <w:rPr>
          <w:b/>
          <w:szCs w:val="24"/>
        </w:rPr>
        <w:t xml:space="preserve"> LETHAL FORCE. </w:t>
      </w:r>
      <w:r w:rsidR="00CE6613">
        <w:rPr>
          <w:b/>
          <w:szCs w:val="24"/>
        </w:rPr>
        <w:t xml:space="preserve"> </w:t>
      </w:r>
      <w:r w:rsidR="00CE6613" w:rsidRPr="00CE6613">
        <w:rPr>
          <w:szCs w:val="24"/>
        </w:rPr>
        <w:t xml:space="preserve">It is the policy of this Department to use lethal force only </w:t>
      </w:r>
      <w:r w:rsidR="006961B1">
        <w:rPr>
          <w:szCs w:val="24"/>
        </w:rPr>
        <w:t xml:space="preserve">as a last resort when reasonable alternatives have been exhausted or appear impracticable </w:t>
      </w:r>
      <w:r w:rsidR="00CE6613" w:rsidRPr="00CE6613">
        <w:rPr>
          <w:szCs w:val="24"/>
        </w:rPr>
        <w:t xml:space="preserve">to protect the safety of the public and police officers.  The use of firearms and </w:t>
      </w:r>
      <w:r w:rsidR="006961B1">
        <w:rPr>
          <w:szCs w:val="24"/>
        </w:rPr>
        <w:t xml:space="preserve">other </w:t>
      </w:r>
      <w:r w:rsidR="00CE6613" w:rsidRPr="00CE6613">
        <w:rPr>
          <w:szCs w:val="24"/>
        </w:rPr>
        <w:t xml:space="preserve">lethal force is the most serious decision an officer may ever make.  When safe and feasible under the totality of circumstances, officers shall consider other </w:t>
      </w:r>
      <w:r w:rsidR="00CE6613">
        <w:rPr>
          <w:szCs w:val="24"/>
        </w:rPr>
        <w:t xml:space="preserve">(minimal) </w:t>
      </w:r>
      <w:r w:rsidR="00CE6613" w:rsidRPr="00CE6613">
        <w:rPr>
          <w:szCs w:val="24"/>
        </w:rPr>
        <w:t>force options before discharging a firearm or using other lethal force</w:t>
      </w:r>
      <w:r w:rsidR="00CE6613" w:rsidRPr="00CE6613">
        <w:rPr>
          <w:b/>
          <w:szCs w:val="24"/>
        </w:rPr>
        <w:t>.</w:t>
      </w:r>
      <w:r w:rsidR="00CE6613">
        <w:rPr>
          <w:b/>
          <w:szCs w:val="24"/>
        </w:rPr>
        <w:t xml:space="preserve">  </w:t>
      </w:r>
    </w:p>
    <w:p w:rsidR="00CE6613" w:rsidRDefault="00CE6613" w:rsidP="00C46346">
      <w:pPr>
        <w:spacing w:line="240" w:lineRule="auto"/>
        <w:ind w:left="360" w:hanging="360"/>
        <w:rPr>
          <w:szCs w:val="24"/>
        </w:rPr>
      </w:pPr>
    </w:p>
    <w:p w:rsidR="00611B53" w:rsidRPr="00EE2A1F" w:rsidRDefault="00C46346" w:rsidP="00EE2A1F">
      <w:pPr>
        <w:spacing w:line="240" w:lineRule="auto"/>
        <w:ind w:left="1080"/>
        <w:rPr>
          <w:b/>
          <w:szCs w:val="24"/>
        </w:rPr>
      </w:pPr>
      <w:r>
        <w:rPr>
          <w:b/>
          <w:szCs w:val="24"/>
        </w:rPr>
        <w:t>1</w:t>
      </w:r>
      <w:r w:rsidR="00EE2A1F">
        <w:rPr>
          <w:b/>
          <w:szCs w:val="24"/>
        </w:rPr>
        <w:t>.</w:t>
      </w:r>
      <w:r w:rsidR="00EE2A1F">
        <w:rPr>
          <w:b/>
          <w:szCs w:val="24"/>
        </w:rPr>
        <w:tab/>
      </w:r>
      <w:r w:rsidR="00611B53" w:rsidRPr="00EE2A1F">
        <w:rPr>
          <w:b/>
          <w:szCs w:val="24"/>
        </w:rPr>
        <w:t>HANDLING, DRAWING AND POINTING FIREARMS.</w:t>
      </w:r>
    </w:p>
    <w:p w:rsidR="00611B53" w:rsidRPr="00611B53" w:rsidRDefault="00611B53" w:rsidP="00611B53">
      <w:pPr>
        <w:spacing w:line="240" w:lineRule="auto"/>
        <w:ind w:left="1080" w:hanging="360"/>
        <w:rPr>
          <w:szCs w:val="24"/>
        </w:rPr>
      </w:pPr>
    </w:p>
    <w:p w:rsidR="00611B53" w:rsidRPr="00C46346" w:rsidRDefault="00611B53" w:rsidP="00C46346">
      <w:pPr>
        <w:pStyle w:val="ListParagraph"/>
        <w:numPr>
          <w:ilvl w:val="0"/>
          <w:numId w:val="25"/>
        </w:numPr>
        <w:tabs>
          <w:tab w:val="left" w:pos="1620"/>
          <w:tab w:val="left" w:pos="2880"/>
        </w:tabs>
        <w:spacing w:line="240" w:lineRule="auto"/>
        <w:rPr>
          <w:szCs w:val="24"/>
        </w:rPr>
      </w:pPr>
      <w:r w:rsidRPr="00C46346">
        <w:rPr>
          <w:szCs w:val="24"/>
        </w:rPr>
        <w:t>HANDLING FIREARMS.  An officer shall handle and manipulate a firearm in accordance with Department-approved firearms training.  An officer shall not manually cock the hammer of the Department-issued handgun to defeat the first shot double-action feature.</w:t>
      </w:r>
    </w:p>
    <w:p w:rsidR="00611B53" w:rsidRPr="00611B53" w:rsidRDefault="00611B53" w:rsidP="00611B53">
      <w:pPr>
        <w:spacing w:line="240" w:lineRule="auto"/>
        <w:ind w:left="1080" w:hanging="360"/>
        <w:rPr>
          <w:szCs w:val="24"/>
        </w:rPr>
      </w:pPr>
    </w:p>
    <w:p w:rsidR="00611B53" w:rsidRPr="00611B53" w:rsidRDefault="00C46346" w:rsidP="005B5328">
      <w:pPr>
        <w:spacing w:line="240" w:lineRule="auto"/>
        <w:ind w:left="1890" w:hanging="270"/>
        <w:rPr>
          <w:szCs w:val="24"/>
        </w:rPr>
      </w:pPr>
      <w:r>
        <w:rPr>
          <w:szCs w:val="24"/>
        </w:rPr>
        <w:t>b</w:t>
      </w:r>
      <w:r w:rsidR="00611B53" w:rsidRPr="00611B53">
        <w:rPr>
          <w:szCs w:val="24"/>
        </w:rPr>
        <w:t>.</w:t>
      </w:r>
      <w:r w:rsidR="00611B53" w:rsidRPr="00611B53">
        <w:rPr>
          <w:szCs w:val="24"/>
        </w:rPr>
        <w:tab/>
        <w:t>AUTHORIZED USES.  An officer may draw, exhibit or point a firearm in the line of duty when the officer has reasonable cause to believe it may be necessary for the safety of others or for his or her own safety.  When an officer determines that the threat is over, the officer shall holster his or her firearm or shoulder the weapon in the port arms position pointed or slung in a manner consistent with Department</w:t>
      </w:r>
      <w:r w:rsidR="00197B81">
        <w:rPr>
          <w:szCs w:val="24"/>
        </w:rPr>
        <w:t xml:space="preserve"> </w:t>
      </w:r>
      <w:r w:rsidR="00611B53" w:rsidRPr="00611B53">
        <w:rPr>
          <w:szCs w:val="24"/>
        </w:rPr>
        <w:t>approved firearms training.  If an officer points a firearm at a person, the officer shall, if feasible, advise the subject the reason why the officer(s) pointed the firearm.</w:t>
      </w:r>
    </w:p>
    <w:p w:rsidR="00611B53" w:rsidRPr="00611B53" w:rsidRDefault="00611B53" w:rsidP="00611B53">
      <w:pPr>
        <w:spacing w:line="240" w:lineRule="auto"/>
        <w:ind w:left="1080" w:hanging="360"/>
        <w:rPr>
          <w:szCs w:val="24"/>
        </w:rPr>
      </w:pPr>
    </w:p>
    <w:p w:rsidR="00611B53" w:rsidRPr="00611B53" w:rsidRDefault="00C46346" w:rsidP="005B5328">
      <w:pPr>
        <w:tabs>
          <w:tab w:val="left" w:pos="1890"/>
        </w:tabs>
        <w:spacing w:line="240" w:lineRule="auto"/>
        <w:ind w:left="1890" w:hanging="360"/>
        <w:rPr>
          <w:szCs w:val="24"/>
        </w:rPr>
      </w:pPr>
      <w:r>
        <w:rPr>
          <w:szCs w:val="24"/>
        </w:rPr>
        <w:t>c</w:t>
      </w:r>
      <w:r w:rsidR="00611B53" w:rsidRPr="00611B53">
        <w:rPr>
          <w:szCs w:val="24"/>
        </w:rPr>
        <w:t>.</w:t>
      </w:r>
      <w:r w:rsidR="00611B53" w:rsidRPr="00611B53">
        <w:rPr>
          <w:szCs w:val="24"/>
        </w:rPr>
        <w:tab/>
        <w:t>DRAWING OTHERWISE PROHIBIT</w:t>
      </w:r>
      <w:r w:rsidR="005B5328">
        <w:rPr>
          <w:szCs w:val="24"/>
        </w:rPr>
        <w:t>ED.  Except for maintenance, s</w:t>
      </w:r>
      <w:r w:rsidR="00611B53" w:rsidRPr="00611B53">
        <w:rPr>
          <w:szCs w:val="24"/>
        </w:rPr>
        <w:t>afekeeping, inspection by a superior officer, Department-approved training, or as otherwise authorized by this order, an officer shall not draw a Department</w:t>
      </w:r>
      <w:r w:rsidR="00FF2534">
        <w:rPr>
          <w:szCs w:val="24"/>
        </w:rPr>
        <w:t xml:space="preserve"> </w:t>
      </w:r>
      <w:r w:rsidR="00611B53" w:rsidRPr="00611B53">
        <w:rPr>
          <w:szCs w:val="24"/>
        </w:rPr>
        <w:t xml:space="preserve">issued firearm. </w:t>
      </w:r>
    </w:p>
    <w:p w:rsidR="00611B53" w:rsidRPr="00611B53" w:rsidRDefault="00611B53" w:rsidP="00611B53">
      <w:pPr>
        <w:spacing w:line="240" w:lineRule="auto"/>
        <w:ind w:left="1080" w:hanging="360"/>
        <w:rPr>
          <w:szCs w:val="24"/>
        </w:rPr>
      </w:pPr>
    </w:p>
    <w:p w:rsidR="00611B53" w:rsidRPr="00611B53" w:rsidRDefault="00C46346" w:rsidP="005B5328">
      <w:pPr>
        <w:spacing w:line="240" w:lineRule="auto"/>
        <w:ind w:left="1890" w:hanging="360"/>
        <w:rPr>
          <w:szCs w:val="24"/>
        </w:rPr>
      </w:pPr>
      <w:r>
        <w:rPr>
          <w:szCs w:val="24"/>
        </w:rPr>
        <w:t>d</w:t>
      </w:r>
      <w:r w:rsidR="00611B53" w:rsidRPr="00611B53">
        <w:rPr>
          <w:szCs w:val="24"/>
        </w:rPr>
        <w:t>.</w:t>
      </w:r>
      <w:r w:rsidR="00611B53" w:rsidRPr="00611B53">
        <w:rPr>
          <w:szCs w:val="24"/>
        </w:rPr>
        <w:tab/>
        <w:t>POINTING A FIREARM AT A PERSON.  The pointing of a firearm at a person is a seizure and requires legal justification.  No officer shall point a firearm at or in the direction of a person unless there is a reasonable perception of a substantial risk that the situation will escalate to justify lethal force.</w:t>
      </w:r>
    </w:p>
    <w:p w:rsidR="00611B53" w:rsidRPr="00611B53" w:rsidRDefault="00611B53" w:rsidP="00611B53">
      <w:pPr>
        <w:spacing w:line="240" w:lineRule="auto"/>
        <w:ind w:left="1080" w:hanging="360"/>
        <w:rPr>
          <w:szCs w:val="24"/>
        </w:rPr>
      </w:pPr>
    </w:p>
    <w:p w:rsidR="00611B53" w:rsidRDefault="005B5328" w:rsidP="005B5328">
      <w:pPr>
        <w:spacing w:line="240" w:lineRule="auto"/>
        <w:ind w:left="1890" w:hanging="360"/>
        <w:rPr>
          <w:szCs w:val="24"/>
        </w:rPr>
      </w:pPr>
      <w:r>
        <w:rPr>
          <w:szCs w:val="24"/>
        </w:rPr>
        <w:t>e</w:t>
      </w:r>
      <w:r w:rsidR="00611B53" w:rsidRPr="00611B53">
        <w:rPr>
          <w:szCs w:val="24"/>
        </w:rPr>
        <w:t>.</w:t>
      </w:r>
      <w:r w:rsidR="00611B53" w:rsidRPr="00611B53">
        <w:rPr>
          <w:szCs w:val="24"/>
        </w:rPr>
        <w:tab/>
        <w:t>REPORTING.  When an officer intentionally points any firearm at a person, it shall be considered a reportable use of force.  Such use of force must be reasonable under the objective facts and circumstances.</w:t>
      </w:r>
    </w:p>
    <w:p w:rsidR="0025702D" w:rsidRPr="00611B53" w:rsidRDefault="0025702D" w:rsidP="005B5328">
      <w:pPr>
        <w:spacing w:line="240" w:lineRule="auto"/>
        <w:ind w:left="1890" w:hanging="360"/>
        <w:rPr>
          <w:szCs w:val="24"/>
        </w:rPr>
      </w:pPr>
    </w:p>
    <w:p w:rsidR="00611B53" w:rsidRPr="00611B53" w:rsidRDefault="00611B53" w:rsidP="00611B53">
      <w:pPr>
        <w:spacing w:line="240" w:lineRule="auto"/>
        <w:ind w:left="1080" w:hanging="360"/>
        <w:rPr>
          <w:szCs w:val="24"/>
        </w:rPr>
      </w:pPr>
    </w:p>
    <w:p w:rsidR="00611B53" w:rsidRPr="0025702D" w:rsidRDefault="0025702D" w:rsidP="0025702D">
      <w:pPr>
        <w:spacing w:line="240" w:lineRule="auto"/>
        <w:rPr>
          <w:szCs w:val="24"/>
        </w:rPr>
      </w:pPr>
      <w:r>
        <w:rPr>
          <w:b/>
          <w:szCs w:val="24"/>
        </w:rPr>
        <w:t>2.</w:t>
      </w:r>
      <w:r>
        <w:rPr>
          <w:b/>
          <w:szCs w:val="24"/>
        </w:rPr>
        <w:tab/>
      </w:r>
      <w:r w:rsidR="00611B53" w:rsidRPr="0025702D">
        <w:rPr>
          <w:b/>
          <w:szCs w:val="24"/>
        </w:rPr>
        <w:t>DISCHARGE OF FIREARMS OR OTHER USE OF LETHAL FORCE.</w:t>
      </w:r>
    </w:p>
    <w:p w:rsidR="00611B53" w:rsidRPr="00611B53" w:rsidRDefault="00611B53" w:rsidP="00611B53">
      <w:pPr>
        <w:spacing w:line="240" w:lineRule="auto"/>
        <w:ind w:left="1080" w:hanging="360"/>
        <w:rPr>
          <w:szCs w:val="24"/>
        </w:rPr>
      </w:pPr>
    </w:p>
    <w:p w:rsidR="00611B53" w:rsidRPr="00DC7C34" w:rsidRDefault="00611B53" w:rsidP="0025702D">
      <w:pPr>
        <w:pStyle w:val="ListParagraph"/>
        <w:numPr>
          <w:ilvl w:val="1"/>
          <w:numId w:val="27"/>
        </w:numPr>
        <w:spacing w:line="240" w:lineRule="auto"/>
        <w:ind w:left="1080"/>
        <w:rPr>
          <w:szCs w:val="24"/>
        </w:rPr>
      </w:pPr>
      <w:r w:rsidRPr="00DC7C34">
        <w:rPr>
          <w:szCs w:val="24"/>
        </w:rPr>
        <w:t xml:space="preserve">PERMISSIBLE CIRCUMSTANCES. Except as limited by Sections </w:t>
      </w:r>
      <w:r w:rsidR="00F520AA" w:rsidRPr="00DC7C34">
        <w:rPr>
          <w:szCs w:val="24"/>
        </w:rPr>
        <w:t>H.2.d. and H.2.e.</w:t>
      </w:r>
      <w:r w:rsidRPr="00DC7C34">
        <w:rPr>
          <w:szCs w:val="24"/>
        </w:rPr>
        <w:t>, an officer may discharge a firearm or use other lethal force in any of the following circumstances:</w:t>
      </w:r>
      <w:ins w:id="8" w:author="Marion, Samara (OCC)" w:date="2016-06-01T12:54:00Z">
        <w:r w:rsidR="006961B1" w:rsidRPr="00DC7C34">
          <w:rPr>
            <w:szCs w:val="24"/>
          </w:rPr>
          <w:t xml:space="preserve">  </w:t>
        </w:r>
      </w:ins>
    </w:p>
    <w:p w:rsidR="00611B53" w:rsidRPr="00611B53" w:rsidRDefault="005B5328" w:rsidP="005B5328">
      <w:pPr>
        <w:spacing w:line="240" w:lineRule="auto"/>
        <w:ind w:left="2880" w:hanging="720"/>
        <w:rPr>
          <w:szCs w:val="24"/>
        </w:rPr>
      </w:pPr>
      <w:r>
        <w:rPr>
          <w:szCs w:val="24"/>
        </w:rPr>
        <w:t>i.</w:t>
      </w:r>
      <w:r>
        <w:rPr>
          <w:szCs w:val="24"/>
        </w:rPr>
        <w:tab/>
      </w:r>
      <w:r w:rsidR="00611B53" w:rsidRPr="00611B53">
        <w:rPr>
          <w:szCs w:val="24"/>
        </w:rPr>
        <w:t xml:space="preserve">In self-defense when the officer has reasonable cause to believe that he or she is in </w:t>
      </w:r>
      <w:r w:rsidR="006961B1">
        <w:rPr>
          <w:szCs w:val="24"/>
        </w:rPr>
        <w:t>immediate</w:t>
      </w:r>
      <w:r w:rsidR="00DC7C34">
        <w:rPr>
          <w:szCs w:val="24"/>
        </w:rPr>
        <w:t xml:space="preserve"> </w:t>
      </w:r>
      <w:r w:rsidR="00611B53" w:rsidRPr="00611B53">
        <w:rPr>
          <w:szCs w:val="24"/>
        </w:rPr>
        <w:t>danger of death or serious bodily injury; or</w:t>
      </w:r>
    </w:p>
    <w:p w:rsidR="00611B53" w:rsidRPr="00611B53" w:rsidRDefault="005B5328" w:rsidP="005B5328">
      <w:pPr>
        <w:spacing w:line="240" w:lineRule="auto"/>
        <w:ind w:left="2880" w:hanging="720"/>
        <w:rPr>
          <w:szCs w:val="24"/>
        </w:rPr>
      </w:pPr>
      <w:r>
        <w:rPr>
          <w:szCs w:val="24"/>
        </w:rPr>
        <w:t>ii</w:t>
      </w:r>
      <w:r>
        <w:rPr>
          <w:szCs w:val="24"/>
        </w:rPr>
        <w:tab/>
      </w:r>
      <w:r w:rsidR="00611B53" w:rsidRPr="00611B53">
        <w:rPr>
          <w:szCs w:val="24"/>
        </w:rPr>
        <w:t xml:space="preserve">In defense of another person when the officer has reasonable cause to believe that the person is in </w:t>
      </w:r>
      <w:r w:rsidR="006961B1">
        <w:rPr>
          <w:szCs w:val="24"/>
        </w:rPr>
        <w:t>immediate</w:t>
      </w:r>
      <w:r w:rsidR="006961B1" w:rsidRPr="00611B53">
        <w:rPr>
          <w:szCs w:val="24"/>
        </w:rPr>
        <w:t xml:space="preserve"> </w:t>
      </w:r>
      <w:r w:rsidR="00611B53" w:rsidRPr="00611B53">
        <w:rPr>
          <w:szCs w:val="24"/>
        </w:rPr>
        <w:t xml:space="preserve">danger of death or serious bodily injury.  However, an officer may not discharge a firearm at, or use lethal force against, a person who presents a danger only to him or herself, and there is no reasonable cause to believe that the person poses an </w:t>
      </w:r>
      <w:r w:rsidR="006961B1">
        <w:rPr>
          <w:szCs w:val="24"/>
        </w:rPr>
        <w:t>immediate</w:t>
      </w:r>
      <w:r w:rsidR="00DC7C34">
        <w:rPr>
          <w:szCs w:val="24"/>
        </w:rPr>
        <w:t xml:space="preserve"> </w:t>
      </w:r>
      <w:r w:rsidR="00611B53" w:rsidRPr="00611B53">
        <w:rPr>
          <w:szCs w:val="24"/>
        </w:rPr>
        <w:t>danger of death or serious bodily injury to the officer or any other person; or</w:t>
      </w:r>
    </w:p>
    <w:p w:rsidR="00611B53" w:rsidRPr="00611B53" w:rsidRDefault="005B5328" w:rsidP="005B5328">
      <w:pPr>
        <w:spacing w:line="240" w:lineRule="auto"/>
        <w:ind w:left="2880" w:hanging="720"/>
        <w:rPr>
          <w:szCs w:val="24"/>
        </w:rPr>
      </w:pPr>
      <w:r>
        <w:rPr>
          <w:szCs w:val="24"/>
        </w:rPr>
        <w:t>iii.</w:t>
      </w:r>
      <w:r>
        <w:rPr>
          <w:szCs w:val="24"/>
        </w:rPr>
        <w:tab/>
      </w:r>
      <w:r w:rsidR="00611B53" w:rsidRPr="00611B53">
        <w:rPr>
          <w:szCs w:val="24"/>
        </w:rPr>
        <w:t>To apprehend a person when both of the following circumstances exist:</w:t>
      </w:r>
    </w:p>
    <w:p w:rsidR="00611B53" w:rsidRPr="005B5328" w:rsidRDefault="00611B53" w:rsidP="008833E9">
      <w:pPr>
        <w:pStyle w:val="ListParagraph"/>
        <w:numPr>
          <w:ilvl w:val="2"/>
          <w:numId w:val="26"/>
        </w:numPr>
        <w:spacing w:line="240" w:lineRule="auto"/>
        <w:ind w:left="3240"/>
        <w:rPr>
          <w:szCs w:val="24"/>
        </w:rPr>
      </w:pPr>
      <w:r w:rsidRPr="005B5328">
        <w:rPr>
          <w:szCs w:val="24"/>
        </w:rPr>
        <w:t>The officer has reasonable cause to believe that the person has committed or has attempted to commit a violent felony involving the use or threatened use of lethal force; AND</w:t>
      </w:r>
    </w:p>
    <w:p w:rsidR="00611B53" w:rsidRPr="005B5328" w:rsidRDefault="00611B53" w:rsidP="008833E9">
      <w:pPr>
        <w:pStyle w:val="ListParagraph"/>
        <w:numPr>
          <w:ilvl w:val="2"/>
          <w:numId w:val="26"/>
        </w:numPr>
        <w:spacing w:line="240" w:lineRule="auto"/>
        <w:ind w:left="3240"/>
        <w:rPr>
          <w:szCs w:val="24"/>
        </w:rPr>
      </w:pPr>
      <w:r w:rsidRPr="005B5328">
        <w:rPr>
          <w:szCs w:val="24"/>
        </w:rPr>
        <w:t xml:space="preserve">The officer has reasonable cause to believe that a substantial risk exists that the person will cause death or serious bodily injury to officers or others if the person's apprehension is delayed; or </w:t>
      </w:r>
    </w:p>
    <w:p w:rsidR="00611B53" w:rsidRPr="00611B53" w:rsidRDefault="005B5328" w:rsidP="005B5328">
      <w:pPr>
        <w:spacing w:line="240" w:lineRule="auto"/>
        <w:ind w:left="2880" w:hanging="720"/>
        <w:rPr>
          <w:szCs w:val="24"/>
        </w:rPr>
      </w:pPr>
      <w:r>
        <w:rPr>
          <w:szCs w:val="24"/>
        </w:rPr>
        <w:t>iv.</w:t>
      </w:r>
      <w:r>
        <w:rPr>
          <w:szCs w:val="24"/>
        </w:rPr>
        <w:tab/>
      </w:r>
      <w:r w:rsidR="00611B53" w:rsidRPr="00611B53">
        <w:rPr>
          <w:szCs w:val="24"/>
        </w:rPr>
        <w:t xml:space="preserve">To kill an animal posing an imminent threat.  </w:t>
      </w:r>
      <w:r>
        <w:rPr>
          <w:szCs w:val="24"/>
        </w:rPr>
        <w:t xml:space="preserve"> </w:t>
      </w:r>
    </w:p>
    <w:p w:rsidR="00F520AA" w:rsidRDefault="00F520AA" w:rsidP="008833E9">
      <w:pPr>
        <w:spacing w:line="240" w:lineRule="auto"/>
        <w:ind w:left="1620"/>
        <w:rPr>
          <w:szCs w:val="24"/>
        </w:rPr>
      </w:pPr>
    </w:p>
    <w:p w:rsidR="00611B53" w:rsidRPr="00611B53" w:rsidRDefault="00611B53" w:rsidP="008833E9">
      <w:pPr>
        <w:spacing w:line="240" w:lineRule="auto"/>
        <w:ind w:left="1620"/>
        <w:rPr>
          <w:szCs w:val="24"/>
        </w:rPr>
      </w:pPr>
      <w:r w:rsidRPr="00611B53">
        <w:rPr>
          <w:szCs w:val="24"/>
        </w:rPr>
        <w:t>The above circumstances (</w:t>
      </w:r>
      <w:r w:rsidR="005B5328">
        <w:rPr>
          <w:szCs w:val="24"/>
        </w:rPr>
        <w:t>2.a, i-</w:t>
      </w:r>
      <w:r w:rsidR="00F520AA">
        <w:rPr>
          <w:szCs w:val="24"/>
        </w:rPr>
        <w:t>iv</w:t>
      </w:r>
      <w:r w:rsidR="005B5328">
        <w:rPr>
          <w:szCs w:val="24"/>
        </w:rPr>
        <w:t xml:space="preserve"> </w:t>
      </w:r>
      <w:r w:rsidRPr="00611B53">
        <w:rPr>
          <w:szCs w:val="24"/>
        </w:rPr>
        <w:t xml:space="preserve">apply to each discharge of a firearm or application of lethal force.  Officers shall constantly reassess the situation, as feasible, to determine whether the subject continues to pose an active threat.  </w:t>
      </w:r>
    </w:p>
    <w:p w:rsidR="00611B53" w:rsidRPr="00611B53" w:rsidRDefault="00611B53" w:rsidP="00611B53">
      <w:pPr>
        <w:spacing w:line="240" w:lineRule="auto"/>
        <w:ind w:left="1080" w:hanging="360"/>
        <w:rPr>
          <w:szCs w:val="24"/>
        </w:rPr>
      </w:pPr>
    </w:p>
    <w:p w:rsidR="00611B53" w:rsidRPr="00611B53" w:rsidRDefault="005B5328" w:rsidP="00611B53">
      <w:pPr>
        <w:spacing w:line="240" w:lineRule="auto"/>
        <w:ind w:left="1080" w:hanging="360"/>
        <w:rPr>
          <w:szCs w:val="24"/>
        </w:rPr>
      </w:pPr>
      <w:r>
        <w:rPr>
          <w:szCs w:val="24"/>
        </w:rPr>
        <w:t>b</w:t>
      </w:r>
      <w:r w:rsidR="00611B53" w:rsidRPr="00611B53">
        <w:rPr>
          <w:szCs w:val="24"/>
        </w:rPr>
        <w:t>.</w:t>
      </w:r>
      <w:r w:rsidR="00611B53" w:rsidRPr="00611B53">
        <w:rPr>
          <w:szCs w:val="24"/>
        </w:rPr>
        <w:tab/>
        <w:t>VERBAL WARNING. If feasible, and if doing so would not increase the danger to the officer or others, an officer shall give a verbal warning to submit to the authority of the officer before discharging a firearm or using other lethal force.</w:t>
      </w:r>
    </w:p>
    <w:p w:rsidR="00611B53" w:rsidRPr="00611B53" w:rsidRDefault="00611B53" w:rsidP="00611B53">
      <w:pPr>
        <w:spacing w:line="240" w:lineRule="auto"/>
        <w:ind w:left="1080" w:hanging="360"/>
        <w:rPr>
          <w:szCs w:val="24"/>
        </w:rPr>
      </w:pPr>
    </w:p>
    <w:p w:rsidR="00611B53" w:rsidRPr="00611B53" w:rsidRDefault="005B5328" w:rsidP="00611B53">
      <w:pPr>
        <w:spacing w:line="240" w:lineRule="auto"/>
        <w:ind w:left="1080" w:hanging="360"/>
        <w:rPr>
          <w:szCs w:val="24"/>
        </w:rPr>
      </w:pPr>
      <w:r>
        <w:rPr>
          <w:szCs w:val="24"/>
        </w:rPr>
        <w:t>c</w:t>
      </w:r>
      <w:r w:rsidR="00611B53" w:rsidRPr="00611B53">
        <w:rPr>
          <w:szCs w:val="24"/>
        </w:rPr>
        <w:t>.</w:t>
      </w:r>
      <w:r w:rsidR="00611B53" w:rsidRPr="00611B53">
        <w:rPr>
          <w:szCs w:val="24"/>
        </w:rPr>
        <w:tab/>
        <w:t>REASONABLE CARE FOR THE PUBLIC. To the extent feasible, an officer shall take reasonable care when discharging his or her firearm so as not to jeopardize the safety of the public or officers.</w:t>
      </w:r>
    </w:p>
    <w:p w:rsidR="00611B53" w:rsidRPr="00611B53" w:rsidRDefault="00611B53" w:rsidP="00611B53">
      <w:pPr>
        <w:spacing w:line="240" w:lineRule="auto"/>
        <w:ind w:left="1080" w:hanging="360"/>
        <w:rPr>
          <w:szCs w:val="24"/>
        </w:rPr>
      </w:pPr>
    </w:p>
    <w:p w:rsidR="00611B53" w:rsidRPr="00611B53" w:rsidRDefault="005B5328" w:rsidP="00611B53">
      <w:pPr>
        <w:spacing w:line="240" w:lineRule="auto"/>
        <w:ind w:left="1080" w:hanging="360"/>
        <w:rPr>
          <w:szCs w:val="24"/>
        </w:rPr>
      </w:pPr>
      <w:r>
        <w:rPr>
          <w:szCs w:val="24"/>
        </w:rPr>
        <w:t>d</w:t>
      </w:r>
      <w:r w:rsidR="00611B53" w:rsidRPr="00611B53">
        <w:rPr>
          <w:szCs w:val="24"/>
        </w:rPr>
        <w:t>.</w:t>
      </w:r>
      <w:r w:rsidR="00611B53" w:rsidRPr="00611B53">
        <w:rPr>
          <w:szCs w:val="24"/>
        </w:rPr>
        <w:tab/>
        <w:t>PROHIBITED CIRCUMSTANCE.  Officers shall not discharge their firearm:</w:t>
      </w:r>
    </w:p>
    <w:p w:rsidR="00611B53" w:rsidRPr="00611B53" w:rsidRDefault="008833E9" w:rsidP="004E7879">
      <w:pPr>
        <w:spacing w:line="240" w:lineRule="auto"/>
        <w:ind w:left="1080"/>
        <w:rPr>
          <w:szCs w:val="24"/>
        </w:rPr>
      </w:pPr>
      <w:r>
        <w:rPr>
          <w:szCs w:val="24"/>
        </w:rPr>
        <w:t>i</w:t>
      </w:r>
      <w:r w:rsidR="00611B53" w:rsidRPr="00611B53">
        <w:rPr>
          <w:szCs w:val="24"/>
        </w:rPr>
        <w:t>.</w:t>
      </w:r>
      <w:r w:rsidR="00611B53" w:rsidRPr="00611B53">
        <w:rPr>
          <w:szCs w:val="24"/>
        </w:rPr>
        <w:tab/>
        <w:t>As a warning; or</w:t>
      </w:r>
    </w:p>
    <w:p w:rsidR="00611B53" w:rsidRPr="00611B53" w:rsidRDefault="008833E9" w:rsidP="004E7879">
      <w:pPr>
        <w:spacing w:line="240" w:lineRule="auto"/>
        <w:ind w:left="1080"/>
        <w:rPr>
          <w:szCs w:val="24"/>
        </w:rPr>
      </w:pPr>
      <w:r>
        <w:rPr>
          <w:szCs w:val="24"/>
        </w:rPr>
        <w:t>ii</w:t>
      </w:r>
      <w:r w:rsidR="00611B53" w:rsidRPr="00611B53">
        <w:rPr>
          <w:szCs w:val="24"/>
        </w:rPr>
        <w:t>.</w:t>
      </w:r>
      <w:r w:rsidR="00611B53" w:rsidRPr="00611B53">
        <w:rPr>
          <w:szCs w:val="24"/>
        </w:rPr>
        <w:tab/>
        <w:t xml:space="preserve">At a person who presents a danger only to him or herself. </w:t>
      </w:r>
    </w:p>
    <w:p w:rsidR="00611B53" w:rsidRPr="00611B53" w:rsidRDefault="00611B53" w:rsidP="00611B53">
      <w:pPr>
        <w:spacing w:line="240" w:lineRule="auto"/>
        <w:ind w:left="1080" w:hanging="360"/>
        <w:rPr>
          <w:szCs w:val="24"/>
        </w:rPr>
      </w:pPr>
    </w:p>
    <w:p w:rsidR="00611B53" w:rsidRPr="00611B53" w:rsidRDefault="005B5328" w:rsidP="00611B53">
      <w:pPr>
        <w:spacing w:line="240" w:lineRule="auto"/>
        <w:ind w:left="1080" w:hanging="360"/>
        <w:rPr>
          <w:szCs w:val="24"/>
        </w:rPr>
      </w:pPr>
      <w:r>
        <w:rPr>
          <w:szCs w:val="24"/>
        </w:rPr>
        <w:t>e</w:t>
      </w:r>
      <w:r w:rsidR="00611B53" w:rsidRPr="00611B53">
        <w:rPr>
          <w:szCs w:val="24"/>
        </w:rPr>
        <w:t>.</w:t>
      </w:r>
      <w:r w:rsidR="00611B53" w:rsidRPr="00611B53">
        <w:rPr>
          <w:szCs w:val="24"/>
        </w:rPr>
        <w:tab/>
        <w:t>MOVING VEHICLES.  An officer shall not discharge a firearm at the operator or occupant of a moving vehicle unless the operator or occupant poses an imminent threat of death or serious bodily injury to the public or an officer by means other than the vehicle. Officers shall not discharge a firearm from his or her moving vehicle.</w:t>
      </w:r>
    </w:p>
    <w:p w:rsidR="00611B53" w:rsidRPr="00611B53" w:rsidRDefault="00611B53" w:rsidP="00611B53">
      <w:pPr>
        <w:spacing w:line="240" w:lineRule="auto"/>
        <w:ind w:left="1080" w:hanging="360"/>
        <w:rPr>
          <w:szCs w:val="24"/>
        </w:rPr>
      </w:pPr>
    </w:p>
    <w:p w:rsidR="00611B53" w:rsidRPr="0025702D" w:rsidRDefault="005B5328" w:rsidP="00611B53">
      <w:pPr>
        <w:spacing w:line="240" w:lineRule="auto"/>
        <w:ind w:left="1080" w:hanging="360"/>
        <w:rPr>
          <w:szCs w:val="24"/>
        </w:rPr>
      </w:pPr>
      <w:r>
        <w:rPr>
          <w:szCs w:val="24"/>
        </w:rPr>
        <w:t>f</w:t>
      </w:r>
      <w:r w:rsidR="00611B53" w:rsidRPr="00611B53">
        <w:rPr>
          <w:szCs w:val="24"/>
        </w:rPr>
        <w:t>.</w:t>
      </w:r>
      <w:r w:rsidR="00611B53" w:rsidRPr="00611B53">
        <w:rPr>
          <w:szCs w:val="24"/>
        </w:rPr>
        <w:tab/>
      </w:r>
      <w:r w:rsidR="00611B53" w:rsidRPr="0025702D">
        <w:rPr>
          <w:szCs w:val="24"/>
        </w:rPr>
        <w:t>REPORTING.</w:t>
      </w:r>
    </w:p>
    <w:p w:rsidR="00611B53" w:rsidRPr="00611B53" w:rsidRDefault="00611B53" w:rsidP="00611B53">
      <w:pPr>
        <w:spacing w:line="240" w:lineRule="auto"/>
        <w:ind w:left="1080" w:hanging="360"/>
        <w:rPr>
          <w:szCs w:val="24"/>
        </w:rPr>
      </w:pPr>
    </w:p>
    <w:p w:rsidR="00611B53" w:rsidRPr="00611B53" w:rsidRDefault="005B5328" w:rsidP="004E7879">
      <w:pPr>
        <w:spacing w:line="240" w:lineRule="auto"/>
        <w:ind w:left="1440" w:hanging="360"/>
        <w:rPr>
          <w:szCs w:val="24"/>
        </w:rPr>
      </w:pPr>
      <w:r>
        <w:rPr>
          <w:szCs w:val="24"/>
        </w:rPr>
        <w:t>i</w:t>
      </w:r>
      <w:r w:rsidR="00611B53" w:rsidRPr="00611B53">
        <w:rPr>
          <w:szCs w:val="24"/>
        </w:rPr>
        <w:t>.</w:t>
      </w:r>
      <w:r w:rsidR="00611B53" w:rsidRPr="00611B53">
        <w:rPr>
          <w:szCs w:val="24"/>
        </w:rPr>
        <w:tab/>
        <w:t>DISCHARGE OF FIREARMS. Except for firearm discharges at an approved range or during lawful recreational activity, an officer who discharges a firearm, either on or off duty, shall report the discharge as required under DGO 8.11, Investigation of Officer Involved Shootings and Discharges. This includes an intentional or unintentional discharge, either within or outside the City and County of San Francisco.</w:t>
      </w:r>
    </w:p>
    <w:p w:rsidR="00611B53" w:rsidRPr="00611B53" w:rsidRDefault="00611B53" w:rsidP="00611B53">
      <w:pPr>
        <w:spacing w:line="240" w:lineRule="auto"/>
        <w:ind w:left="1080" w:hanging="360"/>
        <w:rPr>
          <w:szCs w:val="24"/>
        </w:rPr>
      </w:pPr>
    </w:p>
    <w:p w:rsidR="00611B53" w:rsidRPr="00611B53" w:rsidRDefault="005B5328" w:rsidP="004E7879">
      <w:pPr>
        <w:spacing w:line="240" w:lineRule="auto"/>
        <w:ind w:left="1440" w:hanging="360"/>
        <w:rPr>
          <w:szCs w:val="24"/>
        </w:rPr>
      </w:pPr>
      <w:r>
        <w:rPr>
          <w:szCs w:val="24"/>
        </w:rPr>
        <w:t>ii</w:t>
      </w:r>
      <w:r w:rsidR="00611B53" w:rsidRPr="00611B53">
        <w:rPr>
          <w:szCs w:val="24"/>
        </w:rPr>
        <w:t>.</w:t>
      </w:r>
      <w:r w:rsidR="00611B53" w:rsidRPr="00611B53">
        <w:rPr>
          <w:szCs w:val="24"/>
        </w:rPr>
        <w:tab/>
        <w:t>OTHER LETHAL FORCE.  An officer who applies other force that results in death shall report the force to the officer’s supervisor, and it shall be investigated as required under DGO 8.12, In Custody Deaths.  An officer who applies other lethal force that results in serious bodily injury shall report the force to the officer’s supervisor.  The supervisor shall, regardless whether possible misconduct occurred, immediately report the force to their superior officer and their commanding officer, who shall determine which unit shall be responsible for further investigation.  An officer who applies other lethal force that does not result in serious bodily injury shall report the force</w:t>
      </w:r>
      <w:r w:rsidR="00F520AA">
        <w:rPr>
          <w:szCs w:val="24"/>
        </w:rPr>
        <w:t xml:space="preserve">. </w:t>
      </w:r>
    </w:p>
    <w:p w:rsidR="00611B53" w:rsidRPr="00611B53" w:rsidRDefault="00611B53" w:rsidP="00611B53">
      <w:pPr>
        <w:spacing w:line="240" w:lineRule="auto"/>
        <w:ind w:left="1080" w:hanging="360"/>
        <w:rPr>
          <w:szCs w:val="24"/>
        </w:rPr>
      </w:pPr>
    </w:p>
    <w:p w:rsidR="00DF3EB9" w:rsidRDefault="00DF3EB9" w:rsidP="009F01EE">
      <w:pPr>
        <w:pStyle w:val="ListParagraph"/>
        <w:tabs>
          <w:tab w:val="left" w:pos="90"/>
        </w:tabs>
        <w:spacing w:line="240" w:lineRule="auto"/>
        <w:rPr>
          <w:szCs w:val="24"/>
        </w:rPr>
      </w:pPr>
    </w:p>
    <w:p w:rsidR="00880DEA" w:rsidRPr="004E7879" w:rsidRDefault="004E7879" w:rsidP="004E7879">
      <w:pPr>
        <w:spacing w:line="240" w:lineRule="auto"/>
        <w:rPr>
          <w:b/>
          <w:szCs w:val="24"/>
        </w:rPr>
      </w:pPr>
      <w:r>
        <w:rPr>
          <w:b/>
          <w:szCs w:val="24"/>
        </w:rPr>
        <w:t>V</w:t>
      </w:r>
      <w:r w:rsidR="00E16740">
        <w:rPr>
          <w:b/>
          <w:szCs w:val="24"/>
        </w:rPr>
        <w:t>I</w:t>
      </w:r>
      <w:r>
        <w:rPr>
          <w:b/>
          <w:szCs w:val="24"/>
        </w:rPr>
        <w:t>.</w:t>
      </w:r>
      <w:r>
        <w:rPr>
          <w:b/>
          <w:szCs w:val="24"/>
        </w:rPr>
        <w:tab/>
      </w:r>
      <w:r w:rsidR="00880DEA" w:rsidRPr="004E7879">
        <w:rPr>
          <w:b/>
          <w:szCs w:val="24"/>
        </w:rPr>
        <w:t>USE OF FORCE REPORTING</w:t>
      </w:r>
    </w:p>
    <w:p w:rsidR="00880DEA" w:rsidRPr="00880DEA" w:rsidRDefault="00880DEA" w:rsidP="00880DEA">
      <w:pPr>
        <w:spacing w:line="240" w:lineRule="auto"/>
        <w:ind w:left="1080" w:hanging="360"/>
        <w:rPr>
          <w:szCs w:val="24"/>
        </w:rPr>
      </w:pPr>
    </w:p>
    <w:p w:rsidR="00880DEA" w:rsidRPr="00880DEA" w:rsidRDefault="00880DEA" w:rsidP="00880DEA">
      <w:pPr>
        <w:spacing w:line="240" w:lineRule="auto"/>
        <w:ind w:left="1080" w:hanging="360"/>
        <w:rPr>
          <w:szCs w:val="24"/>
        </w:rPr>
      </w:pPr>
      <w:r w:rsidRPr="00FE2A4F">
        <w:rPr>
          <w:b/>
          <w:szCs w:val="24"/>
        </w:rPr>
        <w:t>A.</w:t>
      </w:r>
      <w:r w:rsidRPr="00FE2A4F">
        <w:rPr>
          <w:b/>
          <w:szCs w:val="24"/>
        </w:rPr>
        <w:tab/>
        <w:t>REPORTABLE USES OF FORCE</w:t>
      </w:r>
      <w:r w:rsidRPr="007B4C63">
        <w:rPr>
          <w:color w:val="FF0000"/>
          <w:szCs w:val="24"/>
        </w:rPr>
        <w:t xml:space="preserve">.  </w:t>
      </w:r>
      <w:r w:rsidRPr="007B4C63">
        <w:rPr>
          <w:szCs w:val="24"/>
        </w:rPr>
        <w:t xml:space="preserve">Officers shall report any use of force involving physical controls when the subject is injured, complains of injury in the presence of officers, or complains of pain that persists beyond the use of a physical control hold. </w:t>
      </w:r>
      <w:r w:rsidRPr="007B4C63">
        <w:rPr>
          <w:color w:val="FF0000"/>
          <w:szCs w:val="24"/>
        </w:rPr>
        <w:t xml:space="preserve"> </w:t>
      </w:r>
      <w:r w:rsidRPr="00F520AA">
        <w:rPr>
          <w:szCs w:val="24"/>
        </w:rPr>
        <w:t>Officers shall also report any use of force involving the use of personal body weapon</w:t>
      </w:r>
      <w:r w:rsidRPr="00880DEA">
        <w:rPr>
          <w:szCs w:val="24"/>
        </w:rPr>
        <w:t xml:space="preserve">s, chemical agents, impact weapons, </w:t>
      </w:r>
      <w:r w:rsidR="00F520AA">
        <w:rPr>
          <w:szCs w:val="24"/>
        </w:rPr>
        <w:t>ERIWs</w:t>
      </w:r>
      <w:r w:rsidRPr="00880DEA">
        <w:rPr>
          <w:szCs w:val="24"/>
        </w:rPr>
        <w:t xml:space="preserve">, vehicle interventions, </w:t>
      </w:r>
      <w:r w:rsidR="00F520AA">
        <w:rPr>
          <w:szCs w:val="24"/>
        </w:rPr>
        <w:t>CEDs</w:t>
      </w:r>
      <w:r w:rsidRPr="00880DEA">
        <w:rPr>
          <w:szCs w:val="24"/>
        </w:rPr>
        <w:t xml:space="preserve">, and firearms.  Additionally, officers shall report the intentional pointing of </w:t>
      </w:r>
      <w:r w:rsidR="00F520AA">
        <w:rPr>
          <w:szCs w:val="24"/>
        </w:rPr>
        <w:t xml:space="preserve">CEDs </w:t>
      </w:r>
      <w:r w:rsidRPr="00880DEA">
        <w:rPr>
          <w:szCs w:val="24"/>
        </w:rPr>
        <w:t>and firearms at a subject.</w:t>
      </w:r>
    </w:p>
    <w:p w:rsidR="00880DEA" w:rsidRPr="00880DEA" w:rsidRDefault="00880DEA" w:rsidP="00880DEA">
      <w:pPr>
        <w:spacing w:line="240" w:lineRule="auto"/>
        <w:ind w:left="1080" w:hanging="360"/>
        <w:rPr>
          <w:szCs w:val="24"/>
        </w:rPr>
      </w:pPr>
      <w:r w:rsidRPr="00880DEA">
        <w:rPr>
          <w:szCs w:val="24"/>
        </w:rPr>
        <w:t xml:space="preserve"> </w:t>
      </w:r>
    </w:p>
    <w:p w:rsidR="00880DEA" w:rsidRPr="00521D3A" w:rsidRDefault="00880DEA" w:rsidP="00FE2A4F">
      <w:pPr>
        <w:pStyle w:val="ListParagraph"/>
        <w:numPr>
          <w:ilvl w:val="0"/>
          <w:numId w:val="19"/>
        </w:numPr>
        <w:spacing w:line="240" w:lineRule="auto"/>
        <w:rPr>
          <w:szCs w:val="24"/>
        </w:rPr>
      </w:pPr>
      <w:r w:rsidRPr="00521D3A">
        <w:rPr>
          <w:szCs w:val="24"/>
        </w:rPr>
        <w:t>NOTIFICATION OF USE OF FORCE. An officer shall notify his/her supervisor immediately or as soon as practical of any reportable use of force</w:t>
      </w:r>
      <w:r w:rsidR="00B90546">
        <w:rPr>
          <w:szCs w:val="24"/>
        </w:rPr>
        <w:t xml:space="preserve">.  A supervisor shall be notified if </w:t>
      </w:r>
      <w:r w:rsidR="00AA5887">
        <w:rPr>
          <w:szCs w:val="24"/>
        </w:rPr>
        <w:t>a</w:t>
      </w:r>
      <w:r w:rsidR="00B90546">
        <w:rPr>
          <w:szCs w:val="24"/>
        </w:rPr>
        <w:t xml:space="preserve">n officer receives an allegation of excessive force. </w:t>
      </w:r>
      <w:r w:rsidRPr="00521D3A">
        <w:rPr>
          <w:szCs w:val="24"/>
        </w:rPr>
        <w:t xml:space="preserve">  </w:t>
      </w:r>
    </w:p>
    <w:p w:rsidR="00880DEA" w:rsidRPr="00880DEA" w:rsidRDefault="00880DEA" w:rsidP="00880DEA">
      <w:pPr>
        <w:spacing w:line="240" w:lineRule="auto"/>
        <w:ind w:left="1080" w:hanging="360"/>
        <w:rPr>
          <w:szCs w:val="24"/>
        </w:rPr>
      </w:pPr>
    </w:p>
    <w:p w:rsidR="00880DEA" w:rsidRDefault="00880DEA" w:rsidP="00FE2A4F">
      <w:pPr>
        <w:pStyle w:val="ListParagraph"/>
        <w:numPr>
          <w:ilvl w:val="0"/>
          <w:numId w:val="19"/>
        </w:numPr>
        <w:spacing w:line="240" w:lineRule="auto"/>
        <w:rPr>
          <w:szCs w:val="24"/>
        </w:rPr>
      </w:pPr>
      <w:r w:rsidRPr="00521D3A">
        <w:rPr>
          <w:szCs w:val="24"/>
        </w:rPr>
        <w:t>EVALUATION OF USE OF FORCE. A supervisor shall conduct a use of force evaluation in all cases involving a reportable use of force</w:t>
      </w:r>
      <w:r w:rsidR="00B90546">
        <w:rPr>
          <w:szCs w:val="24"/>
        </w:rPr>
        <w:t xml:space="preserve">.  </w:t>
      </w:r>
    </w:p>
    <w:p w:rsidR="0025702D" w:rsidRPr="0025702D" w:rsidRDefault="0025702D" w:rsidP="0025702D">
      <w:pPr>
        <w:pStyle w:val="ListParagraph"/>
        <w:rPr>
          <w:szCs w:val="24"/>
        </w:rPr>
      </w:pPr>
    </w:p>
    <w:p w:rsidR="0025702D" w:rsidRPr="0025702D" w:rsidRDefault="0025702D" w:rsidP="0025702D">
      <w:pPr>
        <w:pStyle w:val="ListParagraph"/>
        <w:numPr>
          <w:ilvl w:val="0"/>
          <w:numId w:val="19"/>
        </w:numPr>
        <w:rPr>
          <w:szCs w:val="24"/>
        </w:rPr>
      </w:pPr>
      <w:r w:rsidRPr="0025702D">
        <w:rPr>
          <w:szCs w:val="24"/>
        </w:rPr>
        <w:t xml:space="preserve">EXCESSIVE USE OF FORCE.  Every allegation of excessive force shall be subject to the reporting and investigative requirements of this General Order and applicable disciplinary policies.  </w:t>
      </w:r>
    </w:p>
    <w:p w:rsidR="0025702D" w:rsidRDefault="0025702D" w:rsidP="00880DEA">
      <w:pPr>
        <w:spacing w:line="240" w:lineRule="auto"/>
        <w:ind w:left="1080" w:hanging="360"/>
        <w:rPr>
          <w:b/>
          <w:szCs w:val="24"/>
        </w:rPr>
      </w:pPr>
    </w:p>
    <w:p w:rsidR="00880DEA" w:rsidRPr="00FE2A4F" w:rsidRDefault="00521D3A" w:rsidP="00880DEA">
      <w:pPr>
        <w:spacing w:line="240" w:lineRule="auto"/>
        <w:ind w:left="1080" w:hanging="360"/>
        <w:rPr>
          <w:b/>
          <w:szCs w:val="24"/>
        </w:rPr>
      </w:pPr>
      <w:r w:rsidRPr="00FE2A4F">
        <w:rPr>
          <w:b/>
          <w:szCs w:val="24"/>
        </w:rPr>
        <w:t>B</w:t>
      </w:r>
      <w:r w:rsidR="00880DEA" w:rsidRPr="00FE2A4F">
        <w:rPr>
          <w:b/>
          <w:szCs w:val="24"/>
        </w:rPr>
        <w:t>.  PROCEDURES</w:t>
      </w:r>
    </w:p>
    <w:p w:rsidR="00880DEA" w:rsidRPr="00FE2A4F" w:rsidRDefault="00880DEA" w:rsidP="00880DEA">
      <w:pPr>
        <w:spacing w:line="240" w:lineRule="auto"/>
        <w:ind w:left="1080" w:hanging="360"/>
        <w:rPr>
          <w:b/>
          <w:szCs w:val="24"/>
        </w:rPr>
      </w:pPr>
    </w:p>
    <w:p w:rsidR="00880DEA" w:rsidRPr="007B4C63" w:rsidRDefault="00880DEA" w:rsidP="00FE2A4F">
      <w:pPr>
        <w:pStyle w:val="ListParagraph"/>
        <w:numPr>
          <w:ilvl w:val="0"/>
          <w:numId w:val="20"/>
        </w:numPr>
        <w:spacing w:line="240" w:lineRule="auto"/>
        <w:rPr>
          <w:szCs w:val="24"/>
        </w:rPr>
      </w:pPr>
      <w:r w:rsidRPr="00521D3A">
        <w:rPr>
          <w:szCs w:val="24"/>
        </w:rPr>
        <w:t xml:space="preserve">OFFICER’S RESPONSIBILITY. </w:t>
      </w:r>
      <w:r w:rsidRPr="007B4C63">
        <w:rPr>
          <w:szCs w:val="24"/>
        </w:rPr>
        <w:t xml:space="preserve">Any reportable use of force shall be documented in detail in an incident report.  Descriptions shall be in </w:t>
      </w:r>
      <w:r w:rsidR="00B90546" w:rsidRPr="007B4C63">
        <w:rPr>
          <w:szCs w:val="24"/>
        </w:rPr>
        <w:t xml:space="preserve">clear, precise and </w:t>
      </w:r>
      <w:r w:rsidRPr="007B4C63">
        <w:rPr>
          <w:szCs w:val="24"/>
        </w:rPr>
        <w:t>plain language and shall be as specific as possible.</w:t>
      </w:r>
    </w:p>
    <w:p w:rsidR="00880DEA" w:rsidRPr="00880DEA" w:rsidRDefault="00880DEA" w:rsidP="00880DEA">
      <w:pPr>
        <w:spacing w:line="240" w:lineRule="auto"/>
        <w:ind w:left="1080" w:hanging="360"/>
        <w:rPr>
          <w:szCs w:val="24"/>
        </w:rPr>
      </w:pPr>
    </w:p>
    <w:p w:rsidR="00880DEA" w:rsidRPr="00880DEA" w:rsidRDefault="00FE2A4F" w:rsidP="00521D3A">
      <w:pPr>
        <w:tabs>
          <w:tab w:val="left" w:pos="1890"/>
        </w:tabs>
        <w:spacing w:line="240" w:lineRule="auto"/>
        <w:ind w:left="1890" w:hanging="450"/>
        <w:rPr>
          <w:szCs w:val="24"/>
        </w:rPr>
      </w:pPr>
      <w:r w:rsidRPr="000A6C57">
        <w:rPr>
          <w:szCs w:val="24"/>
        </w:rPr>
        <w:t>a</w:t>
      </w:r>
      <w:r w:rsidR="00880DEA" w:rsidRPr="000A6C57">
        <w:rPr>
          <w:szCs w:val="24"/>
        </w:rPr>
        <w:t>.</w:t>
      </w:r>
      <w:r w:rsidR="00880DEA" w:rsidRPr="000A6C57">
        <w:rPr>
          <w:szCs w:val="24"/>
        </w:rPr>
        <w:tab/>
        <w:t>When the officer using force is preparing the incident report, the officer shall</w:t>
      </w:r>
      <w:r w:rsidR="00880DEA" w:rsidRPr="00880DEA">
        <w:rPr>
          <w:szCs w:val="24"/>
        </w:rPr>
        <w:t xml:space="preserve"> include the following information: </w:t>
      </w:r>
    </w:p>
    <w:p w:rsidR="00880DEA" w:rsidRPr="00521D3A" w:rsidRDefault="00880DEA" w:rsidP="00AA5887">
      <w:pPr>
        <w:pStyle w:val="ListParagraph"/>
        <w:numPr>
          <w:ilvl w:val="0"/>
          <w:numId w:val="21"/>
        </w:numPr>
        <w:spacing w:line="240" w:lineRule="auto"/>
        <w:ind w:left="2700" w:hanging="540"/>
        <w:rPr>
          <w:szCs w:val="24"/>
        </w:rPr>
      </w:pPr>
      <w:r w:rsidRPr="00521D3A">
        <w:rPr>
          <w:szCs w:val="24"/>
        </w:rPr>
        <w:t>The subject’s action necessitating the use of force, including the threat presented by the subject;</w:t>
      </w:r>
    </w:p>
    <w:p w:rsidR="00880DEA" w:rsidRPr="00880DEA" w:rsidRDefault="00521D3A" w:rsidP="00AA5887">
      <w:pPr>
        <w:tabs>
          <w:tab w:val="left" w:pos="2700"/>
          <w:tab w:val="left" w:pos="2880"/>
        </w:tabs>
        <w:spacing w:line="240" w:lineRule="auto"/>
        <w:ind w:left="1530" w:firstLine="630"/>
        <w:rPr>
          <w:szCs w:val="24"/>
        </w:rPr>
      </w:pPr>
      <w:r>
        <w:rPr>
          <w:szCs w:val="24"/>
        </w:rPr>
        <w:t>ii.</w:t>
      </w:r>
      <w:r>
        <w:rPr>
          <w:szCs w:val="24"/>
        </w:rPr>
        <w:tab/>
      </w:r>
      <w:r w:rsidR="00880DEA" w:rsidRPr="00880DEA">
        <w:rPr>
          <w:szCs w:val="24"/>
        </w:rPr>
        <w:t xml:space="preserve">Efforts to de-escalate prior to the use of force; </w:t>
      </w:r>
    </w:p>
    <w:p w:rsidR="00880DEA" w:rsidRPr="00880DEA" w:rsidRDefault="00AA5887" w:rsidP="004B0825">
      <w:pPr>
        <w:tabs>
          <w:tab w:val="left" w:pos="2700"/>
        </w:tabs>
        <w:spacing w:line="240" w:lineRule="auto"/>
        <w:ind w:left="1530" w:firstLine="630"/>
        <w:rPr>
          <w:szCs w:val="24"/>
        </w:rPr>
      </w:pPr>
      <w:r>
        <w:rPr>
          <w:szCs w:val="24"/>
        </w:rPr>
        <w:t>iii.</w:t>
      </w:r>
      <w:r w:rsidR="00880DEA" w:rsidRPr="00880DEA">
        <w:rPr>
          <w:szCs w:val="24"/>
        </w:rPr>
        <w:tab/>
        <w:t xml:space="preserve">Any warning given and if not, why not; </w:t>
      </w:r>
    </w:p>
    <w:p w:rsidR="00880DEA" w:rsidRPr="00880DEA" w:rsidRDefault="00AA5887" w:rsidP="004B0825">
      <w:pPr>
        <w:tabs>
          <w:tab w:val="left" w:pos="2610"/>
          <w:tab w:val="left" w:pos="2700"/>
          <w:tab w:val="left" w:pos="2790"/>
          <w:tab w:val="left" w:pos="2970"/>
        </w:tabs>
        <w:spacing w:line="240" w:lineRule="auto"/>
        <w:ind w:left="1530" w:firstLine="630"/>
        <w:rPr>
          <w:szCs w:val="24"/>
        </w:rPr>
      </w:pPr>
      <w:r>
        <w:rPr>
          <w:szCs w:val="24"/>
        </w:rPr>
        <w:t>iv.</w:t>
      </w:r>
      <w:r>
        <w:rPr>
          <w:szCs w:val="24"/>
        </w:rPr>
        <w:tab/>
      </w:r>
      <w:r w:rsidR="00880DEA" w:rsidRPr="00880DEA">
        <w:rPr>
          <w:szCs w:val="24"/>
        </w:rPr>
        <w:tab/>
        <w:t>The type of force used;</w:t>
      </w:r>
    </w:p>
    <w:p w:rsidR="00880DEA" w:rsidRPr="00880DEA" w:rsidRDefault="00AA5887" w:rsidP="004B0825">
      <w:pPr>
        <w:tabs>
          <w:tab w:val="left" w:pos="2700"/>
        </w:tabs>
        <w:spacing w:line="240" w:lineRule="auto"/>
        <w:ind w:left="2160"/>
        <w:rPr>
          <w:szCs w:val="24"/>
        </w:rPr>
      </w:pPr>
      <w:r>
        <w:rPr>
          <w:szCs w:val="24"/>
        </w:rPr>
        <w:t>v.</w:t>
      </w:r>
      <w:r>
        <w:rPr>
          <w:szCs w:val="24"/>
        </w:rPr>
        <w:tab/>
      </w:r>
      <w:r w:rsidR="00880DEA" w:rsidRPr="00880DEA">
        <w:rPr>
          <w:szCs w:val="24"/>
        </w:rPr>
        <w:t>Injury sustained by the subject;</w:t>
      </w:r>
    </w:p>
    <w:p w:rsidR="00880DEA" w:rsidRPr="00880DEA" w:rsidRDefault="00AA5887" w:rsidP="004B0825">
      <w:pPr>
        <w:tabs>
          <w:tab w:val="left" w:pos="2610"/>
          <w:tab w:val="left" w:pos="2700"/>
        </w:tabs>
        <w:spacing w:line="240" w:lineRule="auto"/>
        <w:ind w:left="1530" w:firstLine="630"/>
        <w:rPr>
          <w:szCs w:val="24"/>
        </w:rPr>
      </w:pPr>
      <w:r>
        <w:rPr>
          <w:szCs w:val="24"/>
        </w:rPr>
        <w:t>vi.</w:t>
      </w:r>
      <w:r>
        <w:rPr>
          <w:szCs w:val="24"/>
        </w:rPr>
        <w:tab/>
      </w:r>
      <w:r w:rsidR="00880DEA" w:rsidRPr="00880DEA">
        <w:rPr>
          <w:szCs w:val="24"/>
        </w:rPr>
        <w:tab/>
        <w:t>Injury sustained by the officer</w:t>
      </w:r>
      <w:r w:rsidR="00B90546">
        <w:rPr>
          <w:szCs w:val="24"/>
        </w:rPr>
        <w:t xml:space="preserve"> or </w:t>
      </w:r>
      <w:r w:rsidR="00EE1444">
        <w:rPr>
          <w:szCs w:val="24"/>
        </w:rPr>
        <w:t>another person</w:t>
      </w:r>
      <w:r w:rsidR="00880DEA" w:rsidRPr="00880DEA">
        <w:rPr>
          <w:szCs w:val="24"/>
        </w:rPr>
        <w:t xml:space="preserve">; </w:t>
      </w:r>
    </w:p>
    <w:p w:rsidR="00880DEA" w:rsidRPr="00880DEA" w:rsidRDefault="00AA5887" w:rsidP="004B0825">
      <w:pPr>
        <w:spacing w:line="240" w:lineRule="auto"/>
        <w:ind w:left="2700" w:hanging="540"/>
        <w:rPr>
          <w:szCs w:val="24"/>
        </w:rPr>
      </w:pPr>
      <w:r>
        <w:rPr>
          <w:szCs w:val="24"/>
        </w:rPr>
        <w:t>vii.</w:t>
      </w:r>
      <w:r w:rsidR="00880DEA" w:rsidRPr="00880DEA">
        <w:rPr>
          <w:szCs w:val="24"/>
        </w:rPr>
        <w:tab/>
        <w:t xml:space="preserve">Information regarding medical assessment or evaluation, including whether the subject refused; </w:t>
      </w:r>
    </w:p>
    <w:p w:rsidR="00880DEA" w:rsidRPr="00880DEA" w:rsidRDefault="00AA5887" w:rsidP="004B0825">
      <w:pPr>
        <w:tabs>
          <w:tab w:val="left" w:pos="2700"/>
        </w:tabs>
        <w:spacing w:line="240" w:lineRule="auto"/>
        <w:ind w:left="1530" w:firstLine="630"/>
        <w:rPr>
          <w:szCs w:val="24"/>
        </w:rPr>
      </w:pPr>
      <w:r>
        <w:rPr>
          <w:szCs w:val="24"/>
        </w:rPr>
        <w:t xml:space="preserve">viii. </w:t>
      </w:r>
      <w:r w:rsidR="00880DEA" w:rsidRPr="00880DEA">
        <w:rPr>
          <w:szCs w:val="24"/>
        </w:rPr>
        <w:tab/>
        <w:t>The supervisor’s name, rank, star number and the time notified.</w:t>
      </w:r>
    </w:p>
    <w:p w:rsidR="00880DEA" w:rsidRPr="00880DEA" w:rsidRDefault="00880DEA" w:rsidP="00880DEA">
      <w:pPr>
        <w:spacing w:line="240" w:lineRule="auto"/>
        <w:ind w:left="1080" w:hanging="360"/>
        <w:rPr>
          <w:szCs w:val="24"/>
        </w:rPr>
      </w:pPr>
    </w:p>
    <w:p w:rsidR="00880DEA" w:rsidRPr="00880DEA" w:rsidRDefault="00FE2A4F" w:rsidP="00521D3A">
      <w:pPr>
        <w:spacing w:line="240" w:lineRule="auto"/>
        <w:ind w:left="1890" w:hanging="450"/>
        <w:rPr>
          <w:szCs w:val="24"/>
        </w:rPr>
      </w:pPr>
      <w:r>
        <w:rPr>
          <w:szCs w:val="24"/>
        </w:rPr>
        <w:t>b</w:t>
      </w:r>
      <w:r w:rsidR="00880DEA" w:rsidRPr="00880DEA">
        <w:rPr>
          <w:szCs w:val="24"/>
        </w:rPr>
        <w:t>.</w:t>
      </w:r>
      <w:r w:rsidR="00880DEA" w:rsidRPr="00880DEA">
        <w:rPr>
          <w:szCs w:val="24"/>
        </w:rPr>
        <w:tab/>
        <w:t xml:space="preserve">In the event that the officer using force is not the officer preparing the incident report, </w:t>
      </w:r>
      <w:r w:rsidR="009E59B0">
        <w:rPr>
          <w:szCs w:val="24"/>
        </w:rPr>
        <w:t xml:space="preserve">all </w:t>
      </w:r>
      <w:r w:rsidR="00880DEA" w:rsidRPr="00880DEA">
        <w:rPr>
          <w:szCs w:val="24"/>
        </w:rPr>
        <w:t>officer using the force shall:</w:t>
      </w:r>
    </w:p>
    <w:p w:rsidR="00880DEA" w:rsidRPr="00880DEA" w:rsidRDefault="00ED0038" w:rsidP="00ED0038">
      <w:pPr>
        <w:tabs>
          <w:tab w:val="left" w:pos="2700"/>
        </w:tabs>
        <w:spacing w:line="240" w:lineRule="auto"/>
        <w:ind w:left="1530" w:firstLine="630"/>
        <w:rPr>
          <w:szCs w:val="24"/>
        </w:rPr>
      </w:pPr>
      <w:r>
        <w:rPr>
          <w:szCs w:val="24"/>
        </w:rPr>
        <w:t>i.</w:t>
      </w:r>
      <w:r>
        <w:rPr>
          <w:szCs w:val="24"/>
        </w:rPr>
        <w:tab/>
      </w:r>
      <w:r w:rsidR="00880DEA" w:rsidRPr="00880DEA">
        <w:rPr>
          <w:szCs w:val="24"/>
        </w:rPr>
        <w:t>Ensure that he/she is clearly identified in the incident report; and</w:t>
      </w:r>
    </w:p>
    <w:p w:rsidR="00880DEA" w:rsidRPr="00880DEA" w:rsidRDefault="00ED0038" w:rsidP="00ED0038">
      <w:pPr>
        <w:tabs>
          <w:tab w:val="left" w:pos="2700"/>
        </w:tabs>
        <w:spacing w:line="240" w:lineRule="auto"/>
        <w:ind w:left="2700" w:hanging="540"/>
        <w:rPr>
          <w:szCs w:val="24"/>
        </w:rPr>
      </w:pPr>
      <w:r>
        <w:rPr>
          <w:szCs w:val="24"/>
        </w:rPr>
        <w:t>ii.</w:t>
      </w:r>
      <w:r>
        <w:rPr>
          <w:szCs w:val="24"/>
        </w:rPr>
        <w:tab/>
      </w:r>
      <w:r w:rsidR="00880DEA" w:rsidRPr="00880DEA">
        <w:rPr>
          <w:szCs w:val="24"/>
        </w:rPr>
        <w:t xml:space="preserve">Prepare a supplemental report or a statement form with the above information. </w:t>
      </w:r>
    </w:p>
    <w:p w:rsidR="00880DEA" w:rsidRPr="00880DEA" w:rsidRDefault="00521D3A" w:rsidP="00880DEA">
      <w:pPr>
        <w:spacing w:line="240" w:lineRule="auto"/>
        <w:ind w:left="1080" w:hanging="360"/>
        <w:rPr>
          <w:szCs w:val="24"/>
        </w:rPr>
      </w:pPr>
      <w:r>
        <w:rPr>
          <w:szCs w:val="24"/>
        </w:rPr>
        <w:tab/>
      </w:r>
    </w:p>
    <w:p w:rsidR="00880DEA" w:rsidRPr="00880DEA" w:rsidRDefault="00880DEA" w:rsidP="00521D3A">
      <w:pPr>
        <w:spacing w:line="240" w:lineRule="auto"/>
        <w:ind w:left="1440"/>
        <w:rPr>
          <w:szCs w:val="24"/>
        </w:rPr>
      </w:pPr>
      <w:r w:rsidRPr="00880DEA">
        <w:rPr>
          <w:szCs w:val="24"/>
        </w:rPr>
        <w:t xml:space="preserve">In the event that an officer cannot document his/her </w:t>
      </w:r>
      <w:r w:rsidR="00521D3A">
        <w:rPr>
          <w:szCs w:val="24"/>
        </w:rPr>
        <w:t xml:space="preserve">use of force due to exceptional </w:t>
      </w:r>
      <w:r w:rsidRPr="00880DEA">
        <w:rPr>
          <w:szCs w:val="24"/>
        </w:rPr>
        <w:t>circumstances</w:t>
      </w:r>
      <w:r w:rsidR="00010616">
        <w:rPr>
          <w:szCs w:val="24"/>
        </w:rPr>
        <w:t>,</w:t>
      </w:r>
      <w:r w:rsidR="009E59B0">
        <w:rPr>
          <w:szCs w:val="24"/>
        </w:rPr>
        <w:t xml:space="preserve"> </w:t>
      </w:r>
      <w:r w:rsidRPr="00880DEA">
        <w:rPr>
          <w:szCs w:val="24"/>
        </w:rPr>
        <w:t>another officer shall document this use of force in an incident report, supplemental incident report or statement form at the direction of a supervisor.</w:t>
      </w:r>
      <w:r w:rsidR="009E59B0">
        <w:rPr>
          <w:szCs w:val="24"/>
        </w:rPr>
        <w:t xml:space="preserve">  </w:t>
      </w:r>
    </w:p>
    <w:p w:rsidR="00880DEA" w:rsidRPr="00880DEA" w:rsidRDefault="00880DEA" w:rsidP="00880DEA">
      <w:pPr>
        <w:spacing w:line="240" w:lineRule="auto"/>
        <w:ind w:left="1080" w:hanging="360"/>
        <w:rPr>
          <w:szCs w:val="24"/>
        </w:rPr>
      </w:pPr>
    </w:p>
    <w:p w:rsidR="00880DEA" w:rsidRPr="00880DEA" w:rsidRDefault="00521D3A" w:rsidP="00880DEA">
      <w:pPr>
        <w:spacing w:line="240" w:lineRule="auto"/>
        <w:ind w:left="1080" w:hanging="360"/>
        <w:rPr>
          <w:szCs w:val="24"/>
        </w:rPr>
      </w:pPr>
      <w:r>
        <w:rPr>
          <w:szCs w:val="24"/>
        </w:rPr>
        <w:t>2</w:t>
      </w:r>
      <w:r w:rsidR="00880DEA" w:rsidRPr="00880DEA">
        <w:rPr>
          <w:szCs w:val="24"/>
        </w:rPr>
        <w:t>.</w:t>
      </w:r>
      <w:r w:rsidR="00880DEA" w:rsidRPr="00880DEA">
        <w:rPr>
          <w:szCs w:val="24"/>
        </w:rPr>
        <w:tab/>
        <w:t xml:space="preserve">SUPERVISOR’S RESPONSIBILITY. When notified of the use of force, the supervisor shall conduct a supervisorial evaluation to determine whether the force used appears reasonable and within the provisions of this order.  The supervisor shall:  </w:t>
      </w:r>
    </w:p>
    <w:p w:rsidR="00880DEA" w:rsidRPr="00880DEA" w:rsidRDefault="00880DEA" w:rsidP="00880DEA">
      <w:pPr>
        <w:spacing w:line="240" w:lineRule="auto"/>
        <w:ind w:left="1080" w:hanging="360"/>
        <w:rPr>
          <w:szCs w:val="24"/>
        </w:rPr>
      </w:pPr>
    </w:p>
    <w:p w:rsidR="00880DEA" w:rsidRPr="00880DEA" w:rsidRDefault="00FE2A4F" w:rsidP="00880DEA">
      <w:pPr>
        <w:spacing w:line="240" w:lineRule="auto"/>
        <w:ind w:left="1080" w:hanging="360"/>
        <w:rPr>
          <w:szCs w:val="24"/>
        </w:rPr>
      </w:pPr>
      <w:r>
        <w:rPr>
          <w:szCs w:val="24"/>
        </w:rPr>
        <w:t>a</w:t>
      </w:r>
      <w:r w:rsidR="00521D3A">
        <w:rPr>
          <w:szCs w:val="24"/>
        </w:rPr>
        <w:t>.</w:t>
      </w:r>
      <w:r w:rsidR="00521D3A">
        <w:rPr>
          <w:szCs w:val="24"/>
        </w:rPr>
        <w:tab/>
      </w:r>
      <w:r w:rsidR="00880DEA" w:rsidRPr="00880DEA">
        <w:rPr>
          <w:szCs w:val="24"/>
        </w:rPr>
        <w:t>Immediately respond to the scene unless a response is impractical, poses a danger, or where officers’ continued presence creates a risk. When more than one supervisor responds, the responsibility shall fall on the senior supervisor;</w:t>
      </w:r>
    </w:p>
    <w:p w:rsidR="00880DEA" w:rsidRPr="00880DEA" w:rsidRDefault="00FE2A4F" w:rsidP="00880DEA">
      <w:pPr>
        <w:spacing w:line="240" w:lineRule="auto"/>
        <w:ind w:left="1080" w:hanging="360"/>
        <w:rPr>
          <w:szCs w:val="24"/>
        </w:rPr>
      </w:pPr>
      <w:r>
        <w:rPr>
          <w:szCs w:val="24"/>
        </w:rPr>
        <w:t>b</w:t>
      </w:r>
      <w:r w:rsidR="00521D3A">
        <w:rPr>
          <w:szCs w:val="24"/>
        </w:rPr>
        <w:t>.</w:t>
      </w:r>
      <w:r w:rsidR="00521D3A">
        <w:rPr>
          <w:szCs w:val="24"/>
        </w:rPr>
        <w:tab/>
      </w:r>
      <w:r w:rsidR="009E59B0">
        <w:rPr>
          <w:szCs w:val="24"/>
        </w:rPr>
        <w:t xml:space="preserve">Ensure the scene is secure and observe </w:t>
      </w:r>
      <w:r w:rsidR="00880DEA" w:rsidRPr="00880DEA">
        <w:rPr>
          <w:szCs w:val="24"/>
        </w:rPr>
        <w:t xml:space="preserve">injured subjects or officers; </w:t>
      </w:r>
    </w:p>
    <w:p w:rsidR="00880DEA" w:rsidRPr="00880DEA" w:rsidRDefault="00FE2A4F" w:rsidP="00880DEA">
      <w:pPr>
        <w:spacing w:line="240" w:lineRule="auto"/>
        <w:ind w:left="1080" w:hanging="360"/>
        <w:rPr>
          <w:szCs w:val="24"/>
        </w:rPr>
      </w:pPr>
      <w:r>
        <w:rPr>
          <w:szCs w:val="24"/>
        </w:rPr>
        <w:t>c</w:t>
      </w:r>
      <w:r w:rsidR="00521D3A">
        <w:rPr>
          <w:szCs w:val="24"/>
        </w:rPr>
        <w:t>.</w:t>
      </w:r>
      <w:r w:rsidR="00880DEA" w:rsidRPr="00880DEA">
        <w:rPr>
          <w:szCs w:val="24"/>
        </w:rPr>
        <w:tab/>
        <w:t xml:space="preserve">Ensure that witnesses (including officers) are identified and interviewed, and that this information is included in the incident report. </w:t>
      </w:r>
      <w:r w:rsidR="009E59B0">
        <w:rPr>
          <w:szCs w:val="24"/>
        </w:rPr>
        <w:t>T</w:t>
      </w:r>
      <w:r w:rsidR="00880DEA" w:rsidRPr="00880DEA">
        <w:rPr>
          <w:szCs w:val="24"/>
        </w:rPr>
        <w:t>he number of witnesses may preclude identification and interview of all witnesses</w:t>
      </w:r>
      <w:r w:rsidR="009E59B0">
        <w:rPr>
          <w:szCs w:val="24"/>
        </w:rPr>
        <w:t>, however supervisors shall ensure identification to the best of their ability</w:t>
      </w:r>
      <w:r w:rsidR="00880DEA" w:rsidRPr="00880DEA">
        <w:rPr>
          <w:szCs w:val="24"/>
        </w:rPr>
        <w:t>;</w:t>
      </w:r>
    </w:p>
    <w:p w:rsidR="00880DEA" w:rsidRPr="00880DEA" w:rsidRDefault="00FE2A4F" w:rsidP="009E59B0">
      <w:pPr>
        <w:spacing w:line="240" w:lineRule="auto"/>
        <w:ind w:left="1080" w:hanging="360"/>
        <w:rPr>
          <w:szCs w:val="24"/>
        </w:rPr>
      </w:pPr>
      <w:r>
        <w:rPr>
          <w:szCs w:val="24"/>
        </w:rPr>
        <w:t>d</w:t>
      </w:r>
      <w:r w:rsidR="00521D3A">
        <w:rPr>
          <w:szCs w:val="24"/>
        </w:rPr>
        <w:t xml:space="preserve">. </w:t>
      </w:r>
      <w:r w:rsidR="009E59B0">
        <w:rPr>
          <w:szCs w:val="24"/>
        </w:rPr>
        <w:t xml:space="preserve">  </w:t>
      </w:r>
      <w:r w:rsidR="00880DEA" w:rsidRPr="00880DEA">
        <w:rPr>
          <w:szCs w:val="24"/>
        </w:rPr>
        <w:t xml:space="preserve">Ensure photographs of injuries are taken and all other evidence is booked; </w:t>
      </w:r>
    </w:p>
    <w:p w:rsidR="00880DEA" w:rsidRPr="00880DEA" w:rsidRDefault="00FE2A4F" w:rsidP="00880DEA">
      <w:pPr>
        <w:spacing w:line="240" w:lineRule="auto"/>
        <w:ind w:left="1080" w:hanging="360"/>
        <w:rPr>
          <w:szCs w:val="24"/>
        </w:rPr>
      </w:pPr>
      <w:r>
        <w:rPr>
          <w:szCs w:val="24"/>
        </w:rPr>
        <w:t>e</w:t>
      </w:r>
      <w:r w:rsidR="00880DEA" w:rsidRPr="00880DEA">
        <w:rPr>
          <w:szCs w:val="24"/>
        </w:rPr>
        <w:t>.</w:t>
      </w:r>
      <w:r w:rsidR="00880DEA" w:rsidRPr="00880DEA">
        <w:rPr>
          <w:szCs w:val="24"/>
        </w:rPr>
        <w:tab/>
        <w:t>Remain available to review the officer's incident report, supplemental incident report and written statement at the direction of the superior officer. A supervisor shall not approve an incident report or written statement involving a use of force that does not comply with the requirements as set forth in II.A above;</w:t>
      </w:r>
    </w:p>
    <w:p w:rsidR="00880DEA" w:rsidRPr="00880DEA" w:rsidRDefault="00FE2A4F" w:rsidP="00880DEA">
      <w:pPr>
        <w:spacing w:line="240" w:lineRule="auto"/>
        <w:ind w:left="1080" w:hanging="360"/>
        <w:rPr>
          <w:szCs w:val="24"/>
        </w:rPr>
      </w:pPr>
      <w:r>
        <w:rPr>
          <w:szCs w:val="24"/>
        </w:rPr>
        <w:t>f</w:t>
      </w:r>
      <w:r w:rsidR="00880DEA" w:rsidRPr="00880DEA">
        <w:rPr>
          <w:szCs w:val="24"/>
        </w:rPr>
        <w:t>.</w:t>
      </w:r>
      <w:r w:rsidR="00880DEA" w:rsidRPr="00880DEA">
        <w:rPr>
          <w:szCs w:val="24"/>
        </w:rPr>
        <w:tab/>
        <w:t xml:space="preserve">If applicable, ensure the supervisor's reason for not responding to the scene is included in the incident report. </w:t>
      </w:r>
    </w:p>
    <w:p w:rsidR="00880DEA" w:rsidRPr="00880DEA" w:rsidRDefault="00FE2A4F" w:rsidP="00880DEA">
      <w:pPr>
        <w:spacing w:line="240" w:lineRule="auto"/>
        <w:ind w:left="1080" w:hanging="360"/>
        <w:rPr>
          <w:szCs w:val="24"/>
        </w:rPr>
      </w:pPr>
      <w:r>
        <w:rPr>
          <w:szCs w:val="24"/>
        </w:rPr>
        <w:t>g</w:t>
      </w:r>
      <w:r w:rsidR="00880DEA" w:rsidRPr="00880DEA">
        <w:rPr>
          <w:szCs w:val="24"/>
        </w:rPr>
        <w:t>.</w:t>
      </w:r>
      <w:r w:rsidR="00880DEA" w:rsidRPr="00880DEA">
        <w:rPr>
          <w:szCs w:val="24"/>
        </w:rPr>
        <w:tab/>
        <w:t>Complete and submit the Supervisory Use of Force Evaluation form, indicating whether the force used appears reasonable, by the end of watch;</w:t>
      </w:r>
    </w:p>
    <w:p w:rsidR="00880DEA" w:rsidRPr="00880DEA" w:rsidRDefault="00FE2A4F" w:rsidP="00880DEA">
      <w:pPr>
        <w:spacing w:line="240" w:lineRule="auto"/>
        <w:ind w:left="1080" w:hanging="360"/>
        <w:rPr>
          <w:szCs w:val="24"/>
        </w:rPr>
      </w:pPr>
      <w:r>
        <w:rPr>
          <w:szCs w:val="24"/>
        </w:rPr>
        <w:t>h</w:t>
      </w:r>
      <w:r w:rsidR="00880DEA" w:rsidRPr="00880DEA">
        <w:rPr>
          <w:szCs w:val="24"/>
        </w:rPr>
        <w:t>.</w:t>
      </w:r>
      <w:r w:rsidR="00880DEA" w:rsidRPr="00880DEA">
        <w:rPr>
          <w:szCs w:val="24"/>
        </w:rPr>
        <w:tab/>
        <w:t xml:space="preserve">Complete the Use of Force Log (SFPD 128) and attach one copy of the incident report by the end of watch.  </w:t>
      </w:r>
    </w:p>
    <w:p w:rsidR="00880DEA" w:rsidRPr="00880DEA" w:rsidRDefault="00880DEA" w:rsidP="00880DEA">
      <w:pPr>
        <w:spacing w:line="240" w:lineRule="auto"/>
        <w:ind w:left="1080" w:hanging="360"/>
        <w:rPr>
          <w:szCs w:val="24"/>
        </w:rPr>
      </w:pPr>
    </w:p>
    <w:p w:rsidR="00880DEA" w:rsidRPr="00880DEA" w:rsidRDefault="009E59B0" w:rsidP="00521D3A">
      <w:pPr>
        <w:spacing w:line="240" w:lineRule="auto"/>
        <w:ind w:left="1080"/>
        <w:rPr>
          <w:szCs w:val="24"/>
        </w:rPr>
      </w:pPr>
      <w:r>
        <w:rPr>
          <w:szCs w:val="24"/>
        </w:rPr>
        <w:t xml:space="preserve">If </w:t>
      </w:r>
      <w:r w:rsidR="00880DEA" w:rsidRPr="00880DEA">
        <w:rPr>
          <w:szCs w:val="24"/>
        </w:rPr>
        <w:t xml:space="preserve">a supervisor </w:t>
      </w:r>
      <w:r>
        <w:rPr>
          <w:szCs w:val="24"/>
        </w:rPr>
        <w:t xml:space="preserve">determines that </w:t>
      </w:r>
      <w:r w:rsidR="00880DEA" w:rsidRPr="00880DEA">
        <w:rPr>
          <w:szCs w:val="24"/>
        </w:rPr>
        <w:t>a member’s use of force is un</w:t>
      </w:r>
      <w:r w:rsidR="00EE1444">
        <w:rPr>
          <w:szCs w:val="24"/>
        </w:rPr>
        <w:t xml:space="preserve">necessary </w:t>
      </w:r>
      <w:r w:rsidR="00880DEA" w:rsidRPr="00880DEA">
        <w:rPr>
          <w:szCs w:val="24"/>
        </w:rPr>
        <w:t xml:space="preserve">or that an officer has applied force that results in serious bodily injury or death, the supervisor shall notify his/her superior officer.  </w:t>
      </w:r>
    </w:p>
    <w:p w:rsidR="00880DEA" w:rsidRPr="00880DEA" w:rsidRDefault="00880DEA" w:rsidP="00880DEA">
      <w:pPr>
        <w:spacing w:line="240" w:lineRule="auto"/>
        <w:ind w:left="1080" w:hanging="360"/>
        <w:rPr>
          <w:szCs w:val="24"/>
        </w:rPr>
      </w:pPr>
    </w:p>
    <w:p w:rsidR="00880DEA" w:rsidRPr="00880DEA" w:rsidRDefault="00FE2A4F" w:rsidP="00880DEA">
      <w:pPr>
        <w:spacing w:line="240" w:lineRule="auto"/>
        <w:ind w:left="1080" w:hanging="360"/>
        <w:rPr>
          <w:szCs w:val="24"/>
        </w:rPr>
      </w:pPr>
      <w:r>
        <w:rPr>
          <w:szCs w:val="24"/>
        </w:rPr>
        <w:t>3</w:t>
      </w:r>
      <w:r w:rsidR="00880DEA" w:rsidRPr="00880DEA">
        <w:rPr>
          <w:szCs w:val="24"/>
        </w:rPr>
        <w:t>.</w:t>
      </w:r>
      <w:r w:rsidR="00880DEA" w:rsidRPr="00880DEA">
        <w:rPr>
          <w:szCs w:val="24"/>
        </w:rPr>
        <w:tab/>
        <w:t>SUPERIOR OFFICER’S RESPONSIBILITY. When a superior officer is notified of un</w:t>
      </w:r>
      <w:r w:rsidR="00EE1444">
        <w:rPr>
          <w:szCs w:val="24"/>
        </w:rPr>
        <w:t xml:space="preserve">necessary </w:t>
      </w:r>
      <w:r w:rsidR="00880DEA" w:rsidRPr="00880DEA">
        <w:rPr>
          <w:szCs w:val="24"/>
        </w:rPr>
        <w:t xml:space="preserve">force or force that results in serious bodily injury or death, the superior officer shall: </w:t>
      </w:r>
    </w:p>
    <w:p w:rsidR="00880DEA" w:rsidRPr="00880DEA" w:rsidRDefault="00880DEA" w:rsidP="00880DEA">
      <w:pPr>
        <w:spacing w:line="240" w:lineRule="auto"/>
        <w:ind w:left="1080" w:hanging="360"/>
        <w:rPr>
          <w:szCs w:val="24"/>
        </w:rPr>
      </w:pPr>
    </w:p>
    <w:p w:rsidR="00880DEA" w:rsidRPr="00880DEA" w:rsidRDefault="00FE2A4F" w:rsidP="00880DEA">
      <w:pPr>
        <w:spacing w:line="240" w:lineRule="auto"/>
        <w:ind w:left="1080" w:hanging="360"/>
        <w:rPr>
          <w:szCs w:val="24"/>
        </w:rPr>
      </w:pPr>
      <w:r>
        <w:rPr>
          <w:szCs w:val="24"/>
        </w:rPr>
        <w:t>a</w:t>
      </w:r>
      <w:r w:rsidR="00880DEA" w:rsidRPr="00880DEA">
        <w:rPr>
          <w:szCs w:val="24"/>
        </w:rPr>
        <w:t>.</w:t>
      </w:r>
      <w:r w:rsidR="00880DEA" w:rsidRPr="00880DEA">
        <w:rPr>
          <w:szCs w:val="24"/>
        </w:rPr>
        <w:tab/>
        <w:t xml:space="preserve">Respond to the scene and assume command, as practical; </w:t>
      </w:r>
    </w:p>
    <w:p w:rsidR="00880DEA" w:rsidRPr="00880DEA" w:rsidRDefault="00FE2A4F" w:rsidP="00880DEA">
      <w:pPr>
        <w:spacing w:line="240" w:lineRule="auto"/>
        <w:ind w:left="1080" w:hanging="360"/>
        <w:rPr>
          <w:szCs w:val="24"/>
        </w:rPr>
      </w:pPr>
      <w:r>
        <w:rPr>
          <w:szCs w:val="24"/>
        </w:rPr>
        <w:t>b</w:t>
      </w:r>
      <w:r w:rsidR="00880DEA" w:rsidRPr="00880DEA">
        <w:rPr>
          <w:szCs w:val="24"/>
        </w:rPr>
        <w:t>.</w:t>
      </w:r>
      <w:r w:rsidR="00880DEA" w:rsidRPr="00880DEA">
        <w:rPr>
          <w:szCs w:val="24"/>
        </w:rPr>
        <w:tab/>
        <w:t xml:space="preserve">Notify </w:t>
      </w:r>
      <w:r w:rsidR="00EE1444">
        <w:rPr>
          <w:szCs w:val="24"/>
        </w:rPr>
        <w:t xml:space="preserve">the </w:t>
      </w:r>
      <w:r w:rsidR="00880DEA" w:rsidRPr="00880DEA">
        <w:rPr>
          <w:szCs w:val="24"/>
        </w:rPr>
        <w:t>commanding officer and ensure all other notifications are made consistent with DGO 1.06, Duties of Superior Officers;</w:t>
      </w:r>
    </w:p>
    <w:p w:rsidR="00880DEA" w:rsidRPr="00880DEA" w:rsidRDefault="00FE2A4F" w:rsidP="00880DEA">
      <w:pPr>
        <w:spacing w:line="240" w:lineRule="auto"/>
        <w:ind w:left="1080" w:hanging="360"/>
        <w:rPr>
          <w:szCs w:val="24"/>
        </w:rPr>
      </w:pPr>
      <w:r>
        <w:rPr>
          <w:szCs w:val="24"/>
        </w:rPr>
        <w:t>c</w:t>
      </w:r>
      <w:r w:rsidR="00880DEA" w:rsidRPr="00880DEA">
        <w:rPr>
          <w:szCs w:val="24"/>
        </w:rPr>
        <w:t>.</w:t>
      </w:r>
      <w:r w:rsidR="00880DEA" w:rsidRPr="00880DEA">
        <w:rPr>
          <w:szCs w:val="24"/>
        </w:rPr>
        <w:tab/>
        <w:t>Make the required notification to the Office of Citizen Complaints if a citizen complaint is made;</w:t>
      </w:r>
    </w:p>
    <w:p w:rsidR="00880DEA" w:rsidRPr="00880DEA" w:rsidRDefault="00FE2A4F" w:rsidP="00880DEA">
      <w:pPr>
        <w:spacing w:line="240" w:lineRule="auto"/>
        <w:ind w:left="1080" w:hanging="360"/>
        <w:rPr>
          <w:szCs w:val="24"/>
        </w:rPr>
      </w:pPr>
      <w:r>
        <w:rPr>
          <w:szCs w:val="24"/>
        </w:rPr>
        <w:t>d</w:t>
      </w:r>
      <w:r w:rsidR="00880DEA" w:rsidRPr="00880DEA">
        <w:rPr>
          <w:szCs w:val="24"/>
        </w:rPr>
        <w:t>.</w:t>
      </w:r>
      <w:r w:rsidR="00880DEA" w:rsidRPr="00880DEA">
        <w:rPr>
          <w:szCs w:val="24"/>
        </w:rPr>
        <w:tab/>
        <w:t xml:space="preserve">Determine which unit(s) will be responsible for the on-going investigation(s); </w:t>
      </w:r>
    </w:p>
    <w:p w:rsidR="00880DEA" w:rsidRPr="00880DEA" w:rsidRDefault="00FE2A4F" w:rsidP="00880DEA">
      <w:pPr>
        <w:spacing w:line="240" w:lineRule="auto"/>
        <w:ind w:left="1080" w:hanging="360"/>
        <w:rPr>
          <w:szCs w:val="24"/>
        </w:rPr>
      </w:pPr>
      <w:r>
        <w:rPr>
          <w:szCs w:val="24"/>
        </w:rPr>
        <w:t>e</w:t>
      </w:r>
      <w:r w:rsidR="00880DEA" w:rsidRPr="00880DEA">
        <w:rPr>
          <w:szCs w:val="24"/>
        </w:rPr>
        <w:t>.</w:t>
      </w:r>
      <w:r w:rsidR="00880DEA" w:rsidRPr="00880DEA">
        <w:rPr>
          <w:szCs w:val="24"/>
        </w:rPr>
        <w:tab/>
        <w:t>Prepare a report containing preliminary findings, conclusions and/or recommendations, if appropriate.</w:t>
      </w:r>
    </w:p>
    <w:p w:rsidR="00880DEA" w:rsidRPr="00880DEA" w:rsidRDefault="00880DEA" w:rsidP="00880DEA">
      <w:pPr>
        <w:spacing w:line="240" w:lineRule="auto"/>
        <w:ind w:left="1080" w:hanging="360"/>
        <w:rPr>
          <w:szCs w:val="24"/>
        </w:rPr>
      </w:pPr>
    </w:p>
    <w:p w:rsidR="00880DEA" w:rsidRPr="00FE2A4F" w:rsidRDefault="00FE2A4F" w:rsidP="00FE2A4F">
      <w:pPr>
        <w:spacing w:line="240" w:lineRule="auto"/>
        <w:rPr>
          <w:b/>
          <w:szCs w:val="24"/>
        </w:rPr>
      </w:pPr>
      <w:r w:rsidRPr="00FE2A4F">
        <w:rPr>
          <w:b/>
          <w:szCs w:val="24"/>
        </w:rPr>
        <w:t>C</w:t>
      </w:r>
      <w:r w:rsidR="00880DEA" w:rsidRPr="00FE2A4F">
        <w:rPr>
          <w:b/>
          <w:szCs w:val="24"/>
        </w:rPr>
        <w:t>.</w:t>
      </w:r>
      <w:r w:rsidR="00880DEA" w:rsidRPr="00FE2A4F">
        <w:rPr>
          <w:b/>
          <w:szCs w:val="24"/>
        </w:rPr>
        <w:tab/>
        <w:t>OTHER REQUIREMENTS.</w:t>
      </w:r>
    </w:p>
    <w:p w:rsidR="00880DEA" w:rsidRPr="00880DEA" w:rsidRDefault="00880DEA" w:rsidP="00880DEA">
      <w:pPr>
        <w:spacing w:line="240" w:lineRule="auto"/>
        <w:ind w:left="1080" w:hanging="360"/>
        <w:rPr>
          <w:szCs w:val="24"/>
        </w:rPr>
      </w:pPr>
    </w:p>
    <w:p w:rsidR="00880DEA" w:rsidRPr="00880DEA" w:rsidRDefault="00FE2A4F" w:rsidP="00880DEA">
      <w:pPr>
        <w:spacing w:line="240" w:lineRule="auto"/>
        <w:ind w:left="1080" w:hanging="360"/>
        <w:rPr>
          <w:szCs w:val="24"/>
        </w:rPr>
      </w:pPr>
      <w:r>
        <w:rPr>
          <w:szCs w:val="24"/>
        </w:rPr>
        <w:t>1.</w:t>
      </w:r>
      <w:r w:rsidR="00880DEA" w:rsidRPr="00880DEA">
        <w:rPr>
          <w:szCs w:val="24"/>
        </w:rPr>
        <w:tab/>
        <w:t>USE OF FORCE LOG. The following units shall maintain a Use of Force Log:</w:t>
      </w:r>
    </w:p>
    <w:p w:rsidR="00880DEA" w:rsidRPr="00880DEA" w:rsidRDefault="00FE2A4F" w:rsidP="00FE2A4F">
      <w:pPr>
        <w:spacing w:line="240" w:lineRule="auto"/>
        <w:ind w:left="1080"/>
        <w:rPr>
          <w:szCs w:val="24"/>
        </w:rPr>
      </w:pPr>
      <w:r>
        <w:rPr>
          <w:szCs w:val="24"/>
        </w:rPr>
        <w:t>a.</w:t>
      </w:r>
      <w:r>
        <w:rPr>
          <w:szCs w:val="24"/>
        </w:rPr>
        <w:tab/>
      </w:r>
      <w:r w:rsidR="00880DEA" w:rsidRPr="00880DEA">
        <w:rPr>
          <w:szCs w:val="24"/>
        </w:rPr>
        <w:t>District Stations</w:t>
      </w:r>
    </w:p>
    <w:p w:rsidR="00880DEA" w:rsidRPr="00880DEA" w:rsidRDefault="00FE2A4F" w:rsidP="00FE2A4F">
      <w:pPr>
        <w:spacing w:line="240" w:lineRule="auto"/>
        <w:ind w:left="1080"/>
        <w:rPr>
          <w:szCs w:val="24"/>
        </w:rPr>
      </w:pPr>
      <w:r>
        <w:rPr>
          <w:szCs w:val="24"/>
        </w:rPr>
        <w:t>b.</w:t>
      </w:r>
      <w:r>
        <w:rPr>
          <w:szCs w:val="24"/>
        </w:rPr>
        <w:tab/>
      </w:r>
      <w:r w:rsidR="00880DEA" w:rsidRPr="00880DEA">
        <w:rPr>
          <w:szCs w:val="24"/>
        </w:rPr>
        <w:t>Airport Bureau</w:t>
      </w:r>
    </w:p>
    <w:p w:rsidR="00880DEA" w:rsidRPr="00880DEA" w:rsidRDefault="00FE2A4F" w:rsidP="00FE2A4F">
      <w:pPr>
        <w:spacing w:line="240" w:lineRule="auto"/>
        <w:ind w:left="1080"/>
        <w:rPr>
          <w:szCs w:val="24"/>
        </w:rPr>
      </w:pPr>
      <w:r>
        <w:rPr>
          <w:szCs w:val="24"/>
        </w:rPr>
        <w:t>c</w:t>
      </w:r>
      <w:r w:rsidR="00880DEA" w:rsidRPr="00880DEA">
        <w:rPr>
          <w:szCs w:val="24"/>
        </w:rPr>
        <w:t>.</w:t>
      </w:r>
      <w:r w:rsidR="00880DEA" w:rsidRPr="00880DEA">
        <w:rPr>
          <w:szCs w:val="24"/>
        </w:rPr>
        <w:tab/>
        <w:t>Department Operations Center</w:t>
      </w:r>
    </w:p>
    <w:p w:rsidR="00880DEA" w:rsidRPr="00880DEA" w:rsidRDefault="00880DEA" w:rsidP="00880DEA">
      <w:pPr>
        <w:spacing w:line="240" w:lineRule="auto"/>
        <w:ind w:left="1080" w:hanging="360"/>
        <w:rPr>
          <w:szCs w:val="24"/>
        </w:rPr>
      </w:pPr>
    </w:p>
    <w:p w:rsidR="00880DEA" w:rsidRPr="00880DEA" w:rsidRDefault="00FE2A4F" w:rsidP="00880DEA">
      <w:pPr>
        <w:spacing w:line="240" w:lineRule="auto"/>
        <w:ind w:left="1080" w:hanging="360"/>
        <w:rPr>
          <w:szCs w:val="24"/>
        </w:rPr>
      </w:pPr>
      <w:r>
        <w:rPr>
          <w:szCs w:val="24"/>
        </w:rPr>
        <w:t>2</w:t>
      </w:r>
      <w:r w:rsidR="00880DEA" w:rsidRPr="00880DEA">
        <w:rPr>
          <w:szCs w:val="24"/>
        </w:rPr>
        <w:t>.</w:t>
      </w:r>
      <w:r w:rsidR="00880DEA" w:rsidRPr="00880DEA">
        <w:rPr>
          <w:szCs w:val="24"/>
        </w:rPr>
        <w:tab/>
        <w:t xml:space="preserve">RECORDING PROCEDURES.  Supervisors shall document a reportable use of force for all officers – including those officers assigned to specialized units – in  the Use of Force Log at the District Station where the use of force occurred, except as noted below: </w:t>
      </w:r>
    </w:p>
    <w:p w:rsidR="00880DEA" w:rsidRPr="00880DEA" w:rsidRDefault="00FE2A4F" w:rsidP="00FE2A4F">
      <w:pPr>
        <w:spacing w:line="240" w:lineRule="auto"/>
        <w:ind w:left="1440" w:hanging="360"/>
        <w:rPr>
          <w:szCs w:val="24"/>
        </w:rPr>
      </w:pPr>
      <w:r>
        <w:rPr>
          <w:szCs w:val="24"/>
        </w:rPr>
        <w:t>a</w:t>
      </w:r>
      <w:r w:rsidR="00880DEA" w:rsidRPr="00880DEA">
        <w:rPr>
          <w:szCs w:val="24"/>
        </w:rPr>
        <w:t>.</w:t>
      </w:r>
      <w:r w:rsidR="00880DEA" w:rsidRPr="00880DEA">
        <w:rPr>
          <w:szCs w:val="24"/>
        </w:rPr>
        <w:tab/>
        <w:t xml:space="preserve">Any use of force occurring outside the city limits, except at the San Francisco International Airport, shall be recorded in the Department Operations Center’s Use of Force Log. </w:t>
      </w:r>
      <w:r>
        <w:rPr>
          <w:szCs w:val="24"/>
        </w:rPr>
        <w:t xml:space="preserve"> </w:t>
      </w:r>
    </w:p>
    <w:p w:rsidR="00880DEA" w:rsidRDefault="00FE2A4F" w:rsidP="00FE2A4F">
      <w:pPr>
        <w:spacing w:line="240" w:lineRule="auto"/>
        <w:ind w:left="1440" w:hanging="360"/>
        <w:rPr>
          <w:szCs w:val="24"/>
        </w:rPr>
      </w:pPr>
      <w:r>
        <w:rPr>
          <w:szCs w:val="24"/>
        </w:rPr>
        <w:t>b</w:t>
      </w:r>
      <w:r w:rsidR="00880DEA" w:rsidRPr="00880DEA">
        <w:rPr>
          <w:szCs w:val="24"/>
        </w:rPr>
        <w:t>.</w:t>
      </w:r>
      <w:r w:rsidR="00880DEA" w:rsidRPr="00880DEA">
        <w:rPr>
          <w:szCs w:val="24"/>
        </w:rPr>
        <w:tab/>
        <w:t xml:space="preserve">Any use of force occurring at the San Francisco International Airport shall be recorded in the Airport Bureau’s Use of Force Log. </w:t>
      </w:r>
    </w:p>
    <w:p w:rsidR="00FE2A4F" w:rsidRPr="00880DEA" w:rsidRDefault="00FE2A4F" w:rsidP="00FE2A4F">
      <w:pPr>
        <w:spacing w:line="240" w:lineRule="auto"/>
        <w:ind w:left="1080"/>
        <w:rPr>
          <w:szCs w:val="24"/>
        </w:rPr>
      </w:pPr>
    </w:p>
    <w:p w:rsidR="00880DEA" w:rsidRPr="00880DEA" w:rsidRDefault="00FE2A4F" w:rsidP="00880DEA">
      <w:pPr>
        <w:spacing w:line="240" w:lineRule="auto"/>
        <w:ind w:left="1080" w:hanging="360"/>
        <w:rPr>
          <w:szCs w:val="24"/>
        </w:rPr>
      </w:pPr>
      <w:r>
        <w:rPr>
          <w:szCs w:val="24"/>
        </w:rPr>
        <w:t>3.</w:t>
      </w:r>
      <w:r w:rsidR="00880DEA" w:rsidRPr="00880DEA">
        <w:rPr>
          <w:szCs w:val="24"/>
        </w:rPr>
        <w:tab/>
        <w:t xml:space="preserve">DOCUMENT ROUTING.  </w:t>
      </w:r>
    </w:p>
    <w:p w:rsidR="00880DEA" w:rsidRPr="00880DEA" w:rsidRDefault="00FE2A4F" w:rsidP="00FE2A4F">
      <w:pPr>
        <w:spacing w:line="240" w:lineRule="auto"/>
        <w:ind w:left="1440" w:hanging="360"/>
        <w:rPr>
          <w:szCs w:val="24"/>
        </w:rPr>
      </w:pPr>
      <w:r>
        <w:rPr>
          <w:szCs w:val="24"/>
        </w:rPr>
        <w:t>a</w:t>
      </w:r>
      <w:r w:rsidR="00880DEA" w:rsidRPr="00880DEA">
        <w:rPr>
          <w:szCs w:val="24"/>
        </w:rPr>
        <w:t>.</w:t>
      </w:r>
      <w:r w:rsidR="00880DEA" w:rsidRPr="00880DEA">
        <w:rPr>
          <w:szCs w:val="24"/>
        </w:rPr>
        <w:tab/>
        <w:t>Commanding officers shall forward the original completed Supervisor’s Use of Force Evaluation Form(s) to the Commanding Officer of Risk Management and one copy to the Commanding Officer of the Training Division and another to the officer’s Bureau Deputy Chief</w:t>
      </w:r>
      <w:r w:rsidR="00CA1E21">
        <w:rPr>
          <w:szCs w:val="24"/>
        </w:rPr>
        <w:t xml:space="preserve"> </w:t>
      </w:r>
      <w:r w:rsidR="000A6C57">
        <w:rPr>
          <w:szCs w:val="24"/>
        </w:rPr>
        <w:t>no later than the end</w:t>
      </w:r>
      <w:r w:rsidR="00D536E3">
        <w:rPr>
          <w:szCs w:val="24"/>
        </w:rPr>
        <w:t xml:space="preserve"> </w:t>
      </w:r>
      <w:r w:rsidR="000A6C57">
        <w:rPr>
          <w:szCs w:val="24"/>
        </w:rPr>
        <w:t xml:space="preserve">of the watch.  </w:t>
      </w:r>
      <w:r w:rsidR="007B4C63">
        <w:rPr>
          <w:szCs w:val="24"/>
        </w:rPr>
        <w:t xml:space="preserve">  </w:t>
      </w:r>
    </w:p>
    <w:p w:rsidR="00880DEA" w:rsidRPr="00880DEA" w:rsidRDefault="00FE2A4F" w:rsidP="00FE2A4F">
      <w:pPr>
        <w:spacing w:line="240" w:lineRule="auto"/>
        <w:ind w:left="1440" w:hanging="360"/>
        <w:rPr>
          <w:szCs w:val="24"/>
        </w:rPr>
      </w:pPr>
      <w:r>
        <w:rPr>
          <w:szCs w:val="24"/>
        </w:rPr>
        <w:t>b</w:t>
      </w:r>
      <w:r w:rsidR="00880DEA" w:rsidRPr="00880DEA">
        <w:rPr>
          <w:szCs w:val="24"/>
        </w:rPr>
        <w:t>.</w:t>
      </w:r>
      <w:r w:rsidR="00880DEA" w:rsidRPr="00880DEA">
        <w:rPr>
          <w:szCs w:val="24"/>
        </w:rPr>
        <w:tab/>
        <w:t xml:space="preserve">On the 1st and 15th of each month, commanding officers shall sign the Use of Force Log and send it, along with one copy of the incident report, to their respective Bureau Deputy Chief and one copy of the Use of Force Log with copies of the incident reports to the Commanding Officer of the Training Division. </w:t>
      </w:r>
    </w:p>
    <w:p w:rsidR="00880DEA" w:rsidRPr="00880DEA" w:rsidRDefault="00880DEA" w:rsidP="00880DEA">
      <w:pPr>
        <w:spacing w:line="240" w:lineRule="auto"/>
        <w:ind w:left="1080" w:hanging="360"/>
        <w:rPr>
          <w:szCs w:val="24"/>
        </w:rPr>
      </w:pPr>
    </w:p>
    <w:p w:rsidR="00880DEA" w:rsidRPr="00880DEA" w:rsidRDefault="00FE2A4F" w:rsidP="00880DEA">
      <w:pPr>
        <w:spacing w:line="240" w:lineRule="auto"/>
        <w:ind w:left="1080" w:hanging="360"/>
        <w:rPr>
          <w:szCs w:val="24"/>
        </w:rPr>
      </w:pPr>
      <w:r>
        <w:rPr>
          <w:szCs w:val="24"/>
        </w:rPr>
        <w:t>4</w:t>
      </w:r>
      <w:r w:rsidR="00880DEA" w:rsidRPr="00880DEA">
        <w:rPr>
          <w:szCs w:val="24"/>
        </w:rPr>
        <w:t>.</w:t>
      </w:r>
      <w:r w:rsidR="00880DEA" w:rsidRPr="00880DEA">
        <w:rPr>
          <w:szCs w:val="24"/>
        </w:rPr>
        <w:tab/>
        <w:t xml:space="preserve">TRAINING DIVISION RESPONSIBILITIES. The Commanding Officer of the Training Division will maintain controls that assure all Use of Force Logs and Supervisor Evaluations are received, and shall perform a non-punitive review to ascertain the number, types, proper application and effectiveness of uses of force.  The information developed shall be used to identify training needs. The Commanding Officer of the Training Division shall report </w:t>
      </w:r>
      <w:r w:rsidR="009E59B0">
        <w:rPr>
          <w:szCs w:val="24"/>
        </w:rPr>
        <w:t xml:space="preserve">bi-monthly </w:t>
      </w:r>
      <w:r w:rsidR="00880DEA" w:rsidRPr="00880DEA">
        <w:rPr>
          <w:szCs w:val="24"/>
        </w:rPr>
        <w:t xml:space="preserve">to the Chief of Police on the use of force by Department members that includes comprehensive use of force statistics consistent with current federal, state and local laws on use of force reporting.  </w:t>
      </w:r>
    </w:p>
    <w:p w:rsidR="00880DEA" w:rsidRPr="00880DEA" w:rsidRDefault="00880DEA" w:rsidP="00880DEA">
      <w:pPr>
        <w:spacing w:line="240" w:lineRule="auto"/>
        <w:ind w:left="1080" w:hanging="360"/>
        <w:rPr>
          <w:szCs w:val="24"/>
        </w:rPr>
      </w:pPr>
    </w:p>
    <w:p w:rsidR="00880DEA" w:rsidRPr="00880DEA" w:rsidRDefault="00FE2A4F" w:rsidP="00880DEA">
      <w:pPr>
        <w:spacing w:line="240" w:lineRule="auto"/>
        <w:ind w:left="1080" w:hanging="360"/>
        <w:rPr>
          <w:szCs w:val="24"/>
        </w:rPr>
      </w:pPr>
      <w:r>
        <w:rPr>
          <w:szCs w:val="24"/>
        </w:rPr>
        <w:t>5</w:t>
      </w:r>
      <w:r w:rsidR="00880DEA" w:rsidRPr="00880DEA">
        <w:rPr>
          <w:szCs w:val="24"/>
        </w:rPr>
        <w:t>.</w:t>
      </w:r>
      <w:r w:rsidR="00880DEA" w:rsidRPr="00880DEA">
        <w:rPr>
          <w:szCs w:val="24"/>
        </w:rPr>
        <w:tab/>
        <w:t>DATA COLLECTION AND ANALYSIS.  The Department will collect and analyze its use of force data through the Use of Force Log to enable electronic collection of the data.  The Use of Force statistics and analysis will include at a minimum:</w:t>
      </w:r>
    </w:p>
    <w:p w:rsidR="00880DEA" w:rsidRPr="00880DEA" w:rsidRDefault="00FE2A4F" w:rsidP="00FE2A4F">
      <w:pPr>
        <w:spacing w:line="240" w:lineRule="auto"/>
        <w:ind w:left="1080"/>
        <w:rPr>
          <w:szCs w:val="24"/>
        </w:rPr>
      </w:pPr>
      <w:r>
        <w:rPr>
          <w:szCs w:val="24"/>
        </w:rPr>
        <w:t>a</w:t>
      </w:r>
      <w:r w:rsidR="00880DEA" w:rsidRPr="00880DEA">
        <w:rPr>
          <w:szCs w:val="24"/>
        </w:rPr>
        <w:t>.</w:t>
      </w:r>
      <w:r w:rsidR="00880DEA" w:rsidRPr="00880DEA">
        <w:rPr>
          <w:szCs w:val="24"/>
        </w:rPr>
        <w:tab/>
        <w:t>The type of force</w:t>
      </w:r>
    </w:p>
    <w:p w:rsidR="00880DEA" w:rsidRPr="00880DEA" w:rsidRDefault="00FE2A4F" w:rsidP="00FE2A4F">
      <w:pPr>
        <w:spacing w:line="240" w:lineRule="auto"/>
        <w:ind w:left="1080"/>
        <w:rPr>
          <w:szCs w:val="24"/>
        </w:rPr>
      </w:pPr>
      <w:r>
        <w:rPr>
          <w:szCs w:val="24"/>
        </w:rPr>
        <w:t>b</w:t>
      </w:r>
      <w:r w:rsidR="00880DEA" w:rsidRPr="00880DEA">
        <w:rPr>
          <w:szCs w:val="24"/>
        </w:rPr>
        <w:t>.</w:t>
      </w:r>
      <w:r w:rsidR="00880DEA" w:rsidRPr="00880DEA">
        <w:rPr>
          <w:szCs w:val="24"/>
        </w:rPr>
        <w:tab/>
        <w:t>The types and degree of injury to suspect and officer</w:t>
      </w:r>
    </w:p>
    <w:p w:rsidR="00880DEA" w:rsidRPr="00880DEA" w:rsidRDefault="00FE2A4F" w:rsidP="00FE2A4F">
      <w:pPr>
        <w:spacing w:line="240" w:lineRule="auto"/>
        <w:ind w:left="1080"/>
        <w:rPr>
          <w:szCs w:val="24"/>
        </w:rPr>
      </w:pPr>
      <w:r>
        <w:rPr>
          <w:szCs w:val="24"/>
        </w:rPr>
        <w:t>c</w:t>
      </w:r>
      <w:r w:rsidR="00880DEA" w:rsidRPr="00880DEA">
        <w:rPr>
          <w:szCs w:val="24"/>
        </w:rPr>
        <w:t>.</w:t>
      </w:r>
      <w:r w:rsidR="00880DEA" w:rsidRPr="00880DEA">
        <w:rPr>
          <w:szCs w:val="24"/>
        </w:rPr>
        <w:tab/>
        <w:t>Date and time</w:t>
      </w:r>
    </w:p>
    <w:p w:rsidR="00880DEA" w:rsidRPr="00880DEA" w:rsidRDefault="00FE2A4F" w:rsidP="00FE2A4F">
      <w:pPr>
        <w:spacing w:line="240" w:lineRule="auto"/>
        <w:ind w:left="1080"/>
        <w:rPr>
          <w:szCs w:val="24"/>
        </w:rPr>
      </w:pPr>
      <w:r>
        <w:rPr>
          <w:szCs w:val="24"/>
        </w:rPr>
        <w:t>d</w:t>
      </w:r>
      <w:r w:rsidR="00880DEA" w:rsidRPr="00880DEA">
        <w:rPr>
          <w:szCs w:val="24"/>
        </w:rPr>
        <w:t>.</w:t>
      </w:r>
      <w:r w:rsidR="00880DEA" w:rsidRPr="00880DEA">
        <w:rPr>
          <w:szCs w:val="24"/>
        </w:rPr>
        <w:tab/>
        <w:t>Location of the incident</w:t>
      </w:r>
    </w:p>
    <w:p w:rsidR="00880DEA" w:rsidRPr="00880DEA" w:rsidRDefault="00FE2A4F" w:rsidP="00FE2A4F">
      <w:pPr>
        <w:spacing w:line="240" w:lineRule="auto"/>
        <w:ind w:left="1080"/>
        <w:rPr>
          <w:szCs w:val="24"/>
        </w:rPr>
      </w:pPr>
      <w:r>
        <w:rPr>
          <w:szCs w:val="24"/>
        </w:rPr>
        <w:t>e</w:t>
      </w:r>
      <w:r w:rsidR="00880DEA" w:rsidRPr="00880DEA">
        <w:rPr>
          <w:szCs w:val="24"/>
        </w:rPr>
        <w:t>.</w:t>
      </w:r>
      <w:r w:rsidR="00880DEA" w:rsidRPr="00880DEA">
        <w:rPr>
          <w:szCs w:val="24"/>
        </w:rPr>
        <w:tab/>
        <w:t>Officer’s unit</w:t>
      </w:r>
    </w:p>
    <w:p w:rsidR="00880DEA" w:rsidRPr="00880DEA" w:rsidRDefault="00FE2A4F" w:rsidP="00FE2A4F">
      <w:pPr>
        <w:spacing w:line="240" w:lineRule="auto"/>
        <w:ind w:left="1080"/>
        <w:rPr>
          <w:szCs w:val="24"/>
        </w:rPr>
      </w:pPr>
      <w:r>
        <w:rPr>
          <w:szCs w:val="24"/>
        </w:rPr>
        <w:t>f</w:t>
      </w:r>
      <w:r w:rsidR="00880DEA" w:rsidRPr="00880DEA">
        <w:rPr>
          <w:szCs w:val="24"/>
        </w:rPr>
        <w:t>.</w:t>
      </w:r>
      <w:r w:rsidR="00880DEA" w:rsidRPr="00880DEA">
        <w:rPr>
          <w:szCs w:val="24"/>
        </w:rPr>
        <w:tab/>
        <w:t>District station where the use of force occurred</w:t>
      </w:r>
    </w:p>
    <w:p w:rsidR="00880DEA" w:rsidRPr="00880DEA" w:rsidRDefault="00FE2A4F" w:rsidP="00FE2A4F">
      <w:pPr>
        <w:spacing w:line="240" w:lineRule="auto"/>
        <w:ind w:left="1080"/>
        <w:rPr>
          <w:szCs w:val="24"/>
        </w:rPr>
      </w:pPr>
      <w:r>
        <w:rPr>
          <w:szCs w:val="24"/>
        </w:rPr>
        <w:t>g</w:t>
      </w:r>
      <w:r w:rsidR="00880DEA" w:rsidRPr="00880DEA">
        <w:rPr>
          <w:szCs w:val="24"/>
        </w:rPr>
        <w:t>.</w:t>
      </w:r>
      <w:r w:rsidR="00880DEA" w:rsidRPr="00880DEA">
        <w:rPr>
          <w:szCs w:val="24"/>
        </w:rPr>
        <w:tab/>
        <w:t>Officer’s assignment</w:t>
      </w:r>
    </w:p>
    <w:p w:rsidR="00880DEA" w:rsidRPr="00880DEA" w:rsidRDefault="00FE2A4F" w:rsidP="00FE2A4F">
      <w:pPr>
        <w:spacing w:line="240" w:lineRule="auto"/>
        <w:ind w:left="1080"/>
        <w:rPr>
          <w:szCs w:val="24"/>
        </w:rPr>
      </w:pPr>
      <w:r>
        <w:rPr>
          <w:szCs w:val="24"/>
        </w:rPr>
        <w:t>h</w:t>
      </w:r>
      <w:r w:rsidR="00880DEA" w:rsidRPr="00880DEA">
        <w:rPr>
          <w:szCs w:val="24"/>
        </w:rPr>
        <w:t>.</w:t>
      </w:r>
      <w:r w:rsidR="00880DEA" w:rsidRPr="00880DEA">
        <w:rPr>
          <w:szCs w:val="24"/>
        </w:rPr>
        <w:tab/>
        <w:t>Number of officers using force in the incident</w:t>
      </w:r>
    </w:p>
    <w:p w:rsidR="00880DEA" w:rsidRDefault="00FE2A4F" w:rsidP="00FE2A4F">
      <w:pPr>
        <w:spacing w:line="240" w:lineRule="auto"/>
        <w:ind w:left="1080"/>
        <w:rPr>
          <w:szCs w:val="24"/>
        </w:rPr>
      </w:pPr>
      <w:r>
        <w:rPr>
          <w:szCs w:val="24"/>
        </w:rPr>
        <w:t>i</w:t>
      </w:r>
      <w:r w:rsidR="00880DEA" w:rsidRPr="00880DEA">
        <w:rPr>
          <w:szCs w:val="24"/>
        </w:rPr>
        <w:t>.</w:t>
      </w:r>
      <w:r w:rsidR="00880DEA" w:rsidRPr="00880DEA">
        <w:rPr>
          <w:szCs w:val="24"/>
        </w:rPr>
        <w:tab/>
        <w:t>Officer’s activity when force was used (ex. Handcuffing, search warrant, pursuit)</w:t>
      </w:r>
    </w:p>
    <w:p w:rsidR="00CA1E21" w:rsidRPr="00880DEA" w:rsidRDefault="00CA1E21" w:rsidP="00FE2A4F">
      <w:pPr>
        <w:spacing w:line="240" w:lineRule="auto"/>
        <w:ind w:left="1080"/>
        <w:rPr>
          <w:szCs w:val="24"/>
        </w:rPr>
      </w:pPr>
      <w:r>
        <w:rPr>
          <w:szCs w:val="24"/>
        </w:rPr>
        <w:t xml:space="preserve">j. </w:t>
      </w:r>
      <w:r>
        <w:rPr>
          <w:szCs w:val="24"/>
        </w:rPr>
        <w:tab/>
        <w:t>Subject’s activity requiring the officer to use force</w:t>
      </w:r>
    </w:p>
    <w:p w:rsidR="00880DEA" w:rsidRPr="00880DEA" w:rsidRDefault="00CA1E21" w:rsidP="00FE2A4F">
      <w:pPr>
        <w:spacing w:line="240" w:lineRule="auto"/>
        <w:ind w:left="1440" w:hanging="360"/>
        <w:rPr>
          <w:szCs w:val="24"/>
        </w:rPr>
      </w:pPr>
      <w:r>
        <w:rPr>
          <w:szCs w:val="24"/>
        </w:rPr>
        <w:t>k</w:t>
      </w:r>
      <w:r w:rsidR="00880DEA" w:rsidRPr="00880DEA">
        <w:rPr>
          <w:szCs w:val="24"/>
        </w:rPr>
        <w:t>.</w:t>
      </w:r>
      <w:r w:rsidR="00880DEA" w:rsidRPr="00880DEA">
        <w:rPr>
          <w:szCs w:val="24"/>
        </w:rPr>
        <w:tab/>
        <w:t>Officer’s demographics (age, gender, race/ethnicity, rank, number of years with SFPD, number of years as a police officer)</w:t>
      </w:r>
    </w:p>
    <w:p w:rsidR="00880DEA" w:rsidRPr="00880DEA" w:rsidRDefault="00CA1E21" w:rsidP="00FE2A4F">
      <w:pPr>
        <w:spacing w:line="240" w:lineRule="auto"/>
        <w:ind w:left="1440" w:hanging="360"/>
        <w:rPr>
          <w:szCs w:val="24"/>
        </w:rPr>
      </w:pPr>
      <w:r>
        <w:rPr>
          <w:szCs w:val="24"/>
        </w:rPr>
        <w:t>l</w:t>
      </w:r>
      <w:r w:rsidR="00880DEA" w:rsidRPr="00880DEA">
        <w:rPr>
          <w:szCs w:val="24"/>
        </w:rPr>
        <w:t>.</w:t>
      </w:r>
      <w:r w:rsidR="00880DEA" w:rsidRPr="00880DEA">
        <w:rPr>
          <w:szCs w:val="24"/>
        </w:rPr>
        <w:tab/>
        <w:t>Suspect demographics including race/ethnicity, age, gender, gender identity, primary language and other factors such as mental illness, cognitive impairment, developmental disability, drug and alcohol use/addiction and homeless.</w:t>
      </w:r>
    </w:p>
    <w:p w:rsidR="00FE2A4F" w:rsidRDefault="00FE2A4F" w:rsidP="00880DEA">
      <w:pPr>
        <w:spacing w:line="240" w:lineRule="auto"/>
        <w:ind w:left="1080" w:hanging="360"/>
        <w:rPr>
          <w:szCs w:val="24"/>
        </w:rPr>
      </w:pPr>
    </w:p>
    <w:p w:rsidR="00880DEA" w:rsidRDefault="00880DEA" w:rsidP="00FE2A4F">
      <w:pPr>
        <w:spacing w:line="240" w:lineRule="auto"/>
        <w:ind w:left="1080"/>
        <w:rPr>
          <w:szCs w:val="24"/>
        </w:rPr>
      </w:pPr>
      <w:r w:rsidRPr="00880DEA">
        <w:rPr>
          <w:szCs w:val="24"/>
        </w:rPr>
        <w:t>The Department will post on a monthly basis on its website comprehensive use of force statistics and analysis and provide a written use of force report to the Police Commission annually.</w:t>
      </w:r>
    </w:p>
    <w:p w:rsidR="00880DEA" w:rsidRDefault="00880DEA" w:rsidP="00430479">
      <w:pPr>
        <w:spacing w:line="240" w:lineRule="auto"/>
        <w:ind w:left="1080" w:hanging="360"/>
        <w:rPr>
          <w:szCs w:val="24"/>
        </w:rPr>
      </w:pPr>
    </w:p>
    <w:p w:rsidR="00880DEA" w:rsidRDefault="00880DEA" w:rsidP="00430479">
      <w:pPr>
        <w:spacing w:line="240" w:lineRule="auto"/>
        <w:ind w:left="1080" w:hanging="360"/>
        <w:rPr>
          <w:szCs w:val="24"/>
        </w:rPr>
      </w:pPr>
    </w:p>
    <w:p w:rsidR="00611B53" w:rsidRPr="00611B53" w:rsidRDefault="00611B53" w:rsidP="00611B53">
      <w:pPr>
        <w:spacing w:line="240" w:lineRule="auto"/>
        <w:rPr>
          <w:szCs w:val="24"/>
        </w:rPr>
      </w:pPr>
      <w:r w:rsidRPr="00611B53">
        <w:rPr>
          <w:szCs w:val="24"/>
        </w:rPr>
        <w:t>References</w:t>
      </w:r>
    </w:p>
    <w:p w:rsidR="00611B53" w:rsidRDefault="00611B53" w:rsidP="00611B53">
      <w:pPr>
        <w:spacing w:line="240" w:lineRule="auto"/>
        <w:rPr>
          <w:szCs w:val="24"/>
        </w:rPr>
      </w:pPr>
      <w:r w:rsidRPr="00611B53">
        <w:rPr>
          <w:szCs w:val="24"/>
        </w:rPr>
        <w:t xml:space="preserve">DGO </w:t>
      </w:r>
      <w:r w:rsidR="00CA1E21">
        <w:rPr>
          <w:szCs w:val="24"/>
        </w:rPr>
        <w:t>1.06, Duties of Superior Officers</w:t>
      </w:r>
    </w:p>
    <w:p w:rsidR="00912EA2" w:rsidRPr="00611B53" w:rsidRDefault="00912EA2" w:rsidP="00611B53">
      <w:pPr>
        <w:spacing w:line="240" w:lineRule="auto"/>
        <w:rPr>
          <w:szCs w:val="24"/>
        </w:rPr>
      </w:pPr>
      <w:r>
        <w:rPr>
          <w:szCs w:val="24"/>
        </w:rPr>
        <w:t>DGO 2.04 Citizen Complaints Against Officers</w:t>
      </w:r>
    </w:p>
    <w:p w:rsidR="00611B53" w:rsidRDefault="00611B53" w:rsidP="00611B53">
      <w:pPr>
        <w:spacing w:line="240" w:lineRule="auto"/>
        <w:rPr>
          <w:szCs w:val="24"/>
        </w:rPr>
      </w:pPr>
      <w:r w:rsidRPr="00611B53">
        <w:rPr>
          <w:szCs w:val="24"/>
        </w:rPr>
        <w:t>DGO 5.</w:t>
      </w:r>
      <w:r w:rsidR="0011382F">
        <w:rPr>
          <w:szCs w:val="24"/>
        </w:rPr>
        <w:t>05, Response and Pursuit Driving</w:t>
      </w:r>
    </w:p>
    <w:p w:rsidR="0011382F" w:rsidRPr="00611B53" w:rsidRDefault="0011382F" w:rsidP="00611B53">
      <w:pPr>
        <w:spacing w:line="240" w:lineRule="auto"/>
        <w:rPr>
          <w:szCs w:val="24"/>
        </w:rPr>
      </w:pPr>
      <w:r>
        <w:rPr>
          <w:szCs w:val="24"/>
        </w:rPr>
        <w:t>DGO 5.18, Prisoner Handling and Transportation</w:t>
      </w:r>
    </w:p>
    <w:p w:rsidR="00611B53" w:rsidRPr="00611B53" w:rsidRDefault="00611B53" w:rsidP="00611B53">
      <w:pPr>
        <w:spacing w:line="240" w:lineRule="auto"/>
        <w:rPr>
          <w:szCs w:val="24"/>
        </w:rPr>
      </w:pPr>
      <w:r w:rsidRPr="00611B53">
        <w:rPr>
          <w:szCs w:val="24"/>
        </w:rPr>
        <w:t>DGO 8.11, Investigation of Officer Involved Shootings And Discharges</w:t>
      </w:r>
    </w:p>
    <w:p w:rsidR="00567D64" w:rsidRPr="0066479B" w:rsidRDefault="00611B53" w:rsidP="00611B53">
      <w:pPr>
        <w:spacing w:line="240" w:lineRule="auto"/>
        <w:rPr>
          <w:szCs w:val="24"/>
        </w:rPr>
      </w:pPr>
      <w:r w:rsidRPr="00611B53">
        <w:rPr>
          <w:szCs w:val="24"/>
        </w:rPr>
        <w:t>DGO 8.12, In Custody Deaths</w:t>
      </w:r>
    </w:p>
    <w:sectPr w:rsidR="00567D64" w:rsidRPr="0066479B" w:rsidSect="00497DA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C34" w:rsidRDefault="00DC7C34" w:rsidP="00BB6930">
      <w:r>
        <w:separator/>
      </w:r>
    </w:p>
  </w:endnote>
  <w:endnote w:type="continuationSeparator" w:id="0">
    <w:p w:rsidR="00DC7C34" w:rsidRDefault="00DC7C34" w:rsidP="00BB6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9005898"/>
      <w:docPartObj>
        <w:docPartGallery w:val="Page Numbers (Bottom of Page)"/>
        <w:docPartUnique/>
      </w:docPartObj>
    </w:sdtPr>
    <w:sdtEndPr>
      <w:rPr>
        <w:noProof/>
      </w:rPr>
    </w:sdtEndPr>
    <w:sdtContent>
      <w:p w:rsidR="00DC7C34" w:rsidRDefault="00DC7C34">
        <w:pPr>
          <w:pStyle w:val="Footer"/>
          <w:jc w:val="center"/>
        </w:pPr>
        <w:r>
          <w:fldChar w:fldCharType="begin"/>
        </w:r>
        <w:r>
          <w:instrText xml:space="preserve"> PAGE   \* MERGEFORMAT </w:instrText>
        </w:r>
        <w:r>
          <w:fldChar w:fldCharType="separate"/>
        </w:r>
        <w:r w:rsidR="00522866">
          <w:rPr>
            <w:noProof/>
          </w:rPr>
          <w:t>1</w:t>
        </w:r>
        <w:r>
          <w:rPr>
            <w:noProof/>
          </w:rPr>
          <w:fldChar w:fldCharType="end"/>
        </w:r>
      </w:p>
    </w:sdtContent>
  </w:sdt>
  <w:p w:rsidR="00DC7C34" w:rsidRPr="00816000" w:rsidRDefault="00DC7C34">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C34" w:rsidRDefault="00DC7C34" w:rsidP="00BB6930">
      <w:r>
        <w:separator/>
      </w:r>
    </w:p>
  </w:footnote>
  <w:footnote w:type="continuationSeparator" w:id="0">
    <w:p w:rsidR="00DC7C34" w:rsidRDefault="00DC7C34" w:rsidP="00BB6930">
      <w:r>
        <w:continuationSeparator/>
      </w:r>
    </w:p>
  </w:footnote>
  <w:footnote w:id="1">
    <w:p w:rsidR="00DC7C34" w:rsidRDefault="00DC7C34">
      <w:pPr>
        <w:pStyle w:val="FootnoteText"/>
      </w:pPr>
      <w:r>
        <w:rPr>
          <w:rStyle w:val="FootnoteReference"/>
        </w:rPr>
        <w:footnoteRef/>
      </w:r>
      <w:r>
        <w:t xml:space="preserve"> </w:t>
      </w:r>
      <w:r w:rsidR="00B867AC" w:rsidRPr="00B867AC">
        <w:t xml:space="preserve">Graham v. Connor—“whether the suspect posed an immediate threat to the safety of the officers or others,”  (Graham, 490 U.S. at 396,) The “most important” factor under Graham is whether the suspect objectively posed an “immediate threat to the safety of the officers or others.”  Smith v. City of Hemet, 394 F.3d 689, 702  (9th Cir.2005). </w:t>
      </w:r>
      <w:r>
        <w:t xml:space="preserve">Oakland Police Department’s Use of Force policy uses the term “immediate” throughout.  The Los Angeles Police Commission’s  Inspector General noted that LAPD’s subtle shift in 2009 from authorizing deadly force to defend against an </w:t>
      </w:r>
      <w:r w:rsidRPr="0073137D">
        <w:rPr>
          <w:i/>
        </w:rPr>
        <w:t>immediate</w:t>
      </w:r>
      <w:r>
        <w:t xml:space="preserve"> threat to the authority to use deadly force to defend against an </w:t>
      </w:r>
      <w:r w:rsidRPr="0073137D">
        <w:rPr>
          <w:i/>
        </w:rPr>
        <w:t>imminent</w:t>
      </w:r>
      <w:r>
        <w:t xml:space="preserve"> threat “equates to a slight broadening of an officer’s authority to use deadly force.” (Office of the Inspector General’s Ten Year Overview of Categorical Use of Force Investigations, Police, and Training, March 10, 2016, page 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C34" w:rsidRDefault="00522866" w:rsidP="00226EAD">
    <w:pPr>
      <w:pStyle w:val="Header"/>
    </w:pPr>
    <w:customXmlInsRangeStart w:id="9" w:author="SFPD User" w:date="2016-02-10T14:57:00Z"/>
    <w:sdt>
      <w:sdtPr>
        <w:id w:val="-252519633"/>
        <w:docPartObj>
          <w:docPartGallery w:val="Watermarks"/>
          <w:docPartUnique/>
        </w:docPartObj>
      </w:sdtPr>
      <w:sdtEndPr/>
      <w:sdtContent>
        <w:customXmlInsRangeEnd w:id="9"/>
        <w:ins w:id="10" w:author="SFPD User" w:date="2016-02-10T14:57:00Z">
          <w:r>
            <w:rPr>
              <w:noProof/>
            </w:rPr>
            <w:pict w14:anchorId="0BA200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ins>
        <w:customXmlInsRangeStart w:id="11" w:author="SFPD User" w:date="2016-02-10T14:57:00Z"/>
      </w:sdtContent>
    </w:sdt>
    <w:customXmlInsRangeEnd w:id="11"/>
    <w:r w:rsidR="00DC7C34">
      <w:br/>
    </w:r>
  </w:p>
  <w:p w:rsidR="00DC7C34" w:rsidRDefault="00DC7C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AA32C252"/>
    <w:lvl w:ilvl="0">
      <w:start w:val="1"/>
      <w:numFmt w:val="none"/>
      <w:pStyle w:val="Heading1"/>
      <w:suff w:val="nothing"/>
      <w:lvlText w:val=""/>
      <w:lvlJc w:val="center"/>
      <w:pPr>
        <w:ind w:left="0" w:firstLine="0"/>
      </w:pPr>
    </w:lvl>
    <w:lvl w:ilvl="1">
      <w:start w:val="1"/>
      <w:numFmt w:val="upperRoman"/>
      <w:pStyle w:val="Heading2"/>
      <w:lvlText w:val="%2."/>
      <w:lvlJc w:val="left"/>
      <w:pPr>
        <w:tabs>
          <w:tab w:val="num" w:pos="720"/>
        </w:tabs>
        <w:ind w:left="720" w:hanging="720"/>
      </w:pPr>
      <w:rPr>
        <w:rFonts w:ascii="Times New Roman" w:hAnsi="Times New Roman" w:hint="default"/>
        <w:b/>
        <w:i w:val="0"/>
        <w:sz w:val="24"/>
      </w:rPr>
    </w:lvl>
    <w:lvl w:ilvl="2">
      <w:start w:val="1"/>
      <w:numFmt w:val="upperLetter"/>
      <w:pStyle w:val="Heading3"/>
      <w:lvlText w:val="%3."/>
      <w:lvlJc w:val="left"/>
      <w:pPr>
        <w:tabs>
          <w:tab w:val="num" w:pos="1440"/>
        </w:tabs>
        <w:ind w:left="1440" w:hanging="720"/>
      </w:pPr>
      <w:rPr>
        <w:rFonts w:ascii="Times New Roman" w:hAnsi="Times New Roman" w:hint="default"/>
        <w:b/>
        <w:i w:val="0"/>
        <w:sz w:val="24"/>
      </w:rPr>
    </w:lvl>
    <w:lvl w:ilvl="3">
      <w:start w:val="1"/>
      <w:numFmt w:val="decimal"/>
      <w:pStyle w:val="Heading4"/>
      <w:lvlText w:val="%4."/>
      <w:lvlJc w:val="left"/>
      <w:pPr>
        <w:tabs>
          <w:tab w:val="num" w:pos="2160"/>
        </w:tabs>
        <w:ind w:left="2160" w:hanging="720"/>
      </w:pPr>
      <w:rPr>
        <w:rFonts w:ascii="Times New Roman" w:hAnsi="Times New Roman" w:hint="default"/>
        <w:b/>
        <w:i w:val="0"/>
        <w:sz w:val="24"/>
      </w:rPr>
    </w:lvl>
    <w:lvl w:ilvl="4">
      <w:start w:val="1"/>
      <w:numFmt w:val="lowerLetter"/>
      <w:pStyle w:val="Heading5"/>
      <w:lvlText w:val="%5."/>
      <w:lvlJc w:val="left"/>
      <w:pPr>
        <w:tabs>
          <w:tab w:val="num" w:pos="2880"/>
        </w:tabs>
        <w:ind w:left="2880" w:hanging="720"/>
      </w:pPr>
      <w:rPr>
        <w:rFonts w:ascii="Times New Roman" w:hAnsi="Times New Roman" w:hint="default"/>
        <w:b/>
        <w:i w:val="0"/>
        <w:sz w:val="24"/>
      </w:rPr>
    </w:lvl>
    <w:lvl w:ilvl="5">
      <w:start w:val="1"/>
      <w:numFmt w:val="lowerRoman"/>
      <w:pStyle w:val="Heading6"/>
      <w:lvlText w:val="%6."/>
      <w:lvlJc w:val="left"/>
      <w:pPr>
        <w:tabs>
          <w:tab w:val="num" w:pos="3600"/>
        </w:tabs>
        <w:ind w:left="3600" w:hanging="720"/>
      </w:pPr>
      <w:rPr>
        <w:rFonts w:ascii="Times New Roman" w:hAnsi="Times New Roman" w:hint="default"/>
        <w:b/>
        <w:i w:val="0"/>
        <w:sz w:val="24"/>
      </w:rPr>
    </w:lvl>
    <w:lvl w:ilvl="6">
      <w:start w:val="1"/>
      <w:numFmt w:val="decimal"/>
      <w:pStyle w:val="Heading7"/>
      <w:lvlText w:val="(%7)"/>
      <w:lvlJc w:val="left"/>
      <w:pPr>
        <w:tabs>
          <w:tab w:val="num" w:pos="4320"/>
        </w:tabs>
        <w:ind w:left="4320" w:hanging="720"/>
      </w:pPr>
      <w:rPr>
        <w:rFonts w:ascii="Times New Roman" w:hAnsi="Times New Roman" w:hint="default"/>
        <w:b/>
        <w:i w:val="0"/>
        <w:sz w:val="24"/>
      </w:rPr>
    </w:lvl>
    <w:lvl w:ilvl="7">
      <w:start w:val="1"/>
      <w:numFmt w:val="lowerLetter"/>
      <w:pStyle w:val="Heading8"/>
      <w:lvlText w:val="(%8)"/>
      <w:lvlJc w:val="left"/>
      <w:pPr>
        <w:tabs>
          <w:tab w:val="num" w:pos="5040"/>
        </w:tabs>
        <w:ind w:left="5040" w:hanging="720"/>
      </w:pPr>
      <w:rPr>
        <w:rFonts w:ascii="Times New Roman" w:hAnsi="Times New Roman" w:hint="default"/>
        <w:b/>
        <w:i w:val="0"/>
        <w:sz w:val="24"/>
      </w:rPr>
    </w:lvl>
    <w:lvl w:ilvl="8">
      <w:start w:val="1"/>
      <w:numFmt w:val="lowerRoman"/>
      <w:pStyle w:val="Heading9"/>
      <w:lvlText w:val="(%9)"/>
      <w:lvlJc w:val="left"/>
      <w:pPr>
        <w:tabs>
          <w:tab w:val="num" w:pos="5760"/>
        </w:tabs>
        <w:ind w:left="5760" w:hanging="720"/>
      </w:pPr>
      <w:rPr>
        <w:rFonts w:ascii="Times New Roman" w:hAnsi="Times New Roman" w:hint="default"/>
        <w:b/>
        <w:i w:val="0"/>
        <w:sz w:val="24"/>
      </w:rPr>
    </w:lvl>
  </w:abstractNum>
  <w:abstractNum w:abstractNumId="1" w15:restartNumberingAfterBreak="0">
    <w:nsid w:val="06547419"/>
    <w:multiLevelType w:val="hybridMultilevel"/>
    <w:tmpl w:val="7AD26A6C"/>
    <w:lvl w:ilvl="0" w:tplc="16C256E4">
      <w:start w:val="1"/>
      <w:numFmt w:val="upperLetter"/>
      <w:lvlText w:val="%1."/>
      <w:lvlJc w:val="left"/>
      <w:pPr>
        <w:ind w:left="2160" w:hanging="360"/>
      </w:pPr>
      <w:rPr>
        <w:rFonts w:ascii="Times New Roman" w:eastAsia="Times New Roman" w:hAnsi="Times New Roman" w:cs="Times New Roman"/>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105117A"/>
    <w:multiLevelType w:val="hybridMultilevel"/>
    <w:tmpl w:val="4FB42E64"/>
    <w:lvl w:ilvl="0" w:tplc="F9909092">
      <w:start w:val="1"/>
      <w:numFmt w:val="lowerLetter"/>
      <w:lvlText w:val="%1."/>
      <w:lvlJc w:val="left"/>
      <w:pPr>
        <w:ind w:left="2880" w:hanging="360"/>
      </w:pPr>
      <w:rPr>
        <w:rFonts w:ascii="Times New Roman" w:eastAsia="Times New Roman" w:hAnsi="Times New Roman" w:cs="Times New Roman"/>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11D30D13"/>
    <w:multiLevelType w:val="hybridMultilevel"/>
    <w:tmpl w:val="E9FE40F2"/>
    <w:lvl w:ilvl="0" w:tplc="020E32A8">
      <w:start w:val="1"/>
      <w:numFmt w:val="decimal"/>
      <w:lvlText w:val="%1."/>
      <w:lvlJc w:val="left"/>
      <w:pPr>
        <w:ind w:left="2880" w:hanging="360"/>
      </w:pPr>
      <w:rPr>
        <w:b/>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12C83069"/>
    <w:multiLevelType w:val="hybridMultilevel"/>
    <w:tmpl w:val="DE1EE3F0"/>
    <w:lvl w:ilvl="0" w:tplc="5CF21C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0744E6"/>
    <w:multiLevelType w:val="hybridMultilevel"/>
    <w:tmpl w:val="D0004CB4"/>
    <w:lvl w:ilvl="0" w:tplc="AEB60186">
      <w:start w:val="9"/>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1AE3316F"/>
    <w:multiLevelType w:val="hybridMultilevel"/>
    <w:tmpl w:val="EFC863C6"/>
    <w:lvl w:ilvl="0" w:tplc="EB54B04A">
      <w:start w:val="1"/>
      <w:numFmt w:val="decimal"/>
      <w:lvlText w:val="%1."/>
      <w:lvlJc w:val="left"/>
      <w:pPr>
        <w:ind w:left="1440" w:hanging="360"/>
      </w:pPr>
      <w:rPr>
        <w:rFonts w:ascii="Times New Roman" w:eastAsia="Times New Roman" w:hAnsi="Times New Roman" w:cs="Times New Roman"/>
      </w:rPr>
    </w:lvl>
    <w:lvl w:ilvl="1" w:tplc="FDCC29F8">
      <w:start w:val="1"/>
      <w:numFmt w:val="lowerLetter"/>
      <w:lvlText w:val="%2."/>
      <w:lvlJc w:val="left"/>
      <w:pPr>
        <w:ind w:left="2160" w:hanging="360"/>
      </w:pPr>
      <w:rPr>
        <w:rFonts w:ascii="Times New Roman" w:eastAsia="Times New Roman" w:hAnsi="Times New Roman" w:cs="Times New Roman"/>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D837307"/>
    <w:multiLevelType w:val="hybridMultilevel"/>
    <w:tmpl w:val="98EC03FE"/>
    <w:lvl w:ilvl="0" w:tplc="9692FE60">
      <w:start w:val="1"/>
      <w:numFmt w:val="lowerRoman"/>
      <w:lvlText w:val="%1."/>
      <w:lvlJc w:val="left"/>
      <w:pPr>
        <w:ind w:left="3240" w:hanging="360"/>
      </w:pPr>
      <w:rPr>
        <w:rFonts w:ascii="Times New Roman" w:eastAsia="Times New Roman" w:hAnsi="Times New Roman" w:cs="Times New Roman"/>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8" w15:restartNumberingAfterBreak="0">
    <w:nsid w:val="255A32FA"/>
    <w:multiLevelType w:val="hybridMultilevel"/>
    <w:tmpl w:val="06F4097A"/>
    <w:lvl w:ilvl="0" w:tplc="A9B89A4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295D12CF"/>
    <w:multiLevelType w:val="hybridMultilevel"/>
    <w:tmpl w:val="23E09DD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2BD13503"/>
    <w:multiLevelType w:val="hybridMultilevel"/>
    <w:tmpl w:val="5E10F1AA"/>
    <w:lvl w:ilvl="0" w:tplc="BCC680A6">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BE65537"/>
    <w:multiLevelType w:val="hybridMultilevel"/>
    <w:tmpl w:val="2200A98C"/>
    <w:lvl w:ilvl="0" w:tplc="FDAAFF84">
      <w:start w:val="1"/>
      <w:numFmt w:val="upperLetter"/>
      <w:lvlText w:val="%1."/>
      <w:lvlJc w:val="left"/>
      <w:pPr>
        <w:ind w:left="720" w:hanging="360"/>
      </w:pPr>
      <w:rPr>
        <w:rFonts w:ascii="Times New Roman" w:eastAsia="Times New Roman" w:hAnsi="Times New Roman" w:cs="Times New Roman"/>
        <w:b/>
      </w:rPr>
    </w:lvl>
    <w:lvl w:ilvl="1" w:tplc="9BE6767C">
      <w:start w:val="1"/>
      <w:numFmt w:val="decimal"/>
      <w:lvlText w:val="%2."/>
      <w:lvlJc w:val="left"/>
      <w:pPr>
        <w:ind w:left="189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0E0546"/>
    <w:multiLevelType w:val="hybridMultilevel"/>
    <w:tmpl w:val="359050E2"/>
    <w:lvl w:ilvl="0" w:tplc="0409000F">
      <w:start w:val="1"/>
      <w:numFmt w:val="decimal"/>
      <w:lvlText w:val="%1."/>
      <w:lvlJc w:val="left"/>
      <w:pPr>
        <w:ind w:left="1440" w:hanging="360"/>
      </w:pPr>
      <w:rPr>
        <w:rFonts w:hint="default"/>
      </w:rPr>
    </w:lvl>
    <w:lvl w:ilvl="1" w:tplc="60FAAF16">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25F31A5"/>
    <w:multiLevelType w:val="hybridMultilevel"/>
    <w:tmpl w:val="F4228006"/>
    <w:lvl w:ilvl="0" w:tplc="0409000F">
      <w:start w:val="1"/>
      <w:numFmt w:val="decimal"/>
      <w:lvlText w:val="%1."/>
      <w:lvlJc w:val="left"/>
      <w:pPr>
        <w:ind w:left="1440" w:hanging="360"/>
      </w:pPr>
      <w:rPr>
        <w:rFonts w:hint="default"/>
      </w:rPr>
    </w:lvl>
    <w:lvl w:ilvl="1" w:tplc="14044E9C">
      <w:start w:val="1"/>
      <w:numFmt w:val="lowerLetter"/>
      <w:lvlText w:val="%2."/>
      <w:lvlJc w:val="left"/>
      <w:pPr>
        <w:ind w:left="2160" w:hanging="360"/>
      </w:pPr>
      <w:rPr>
        <w:rFonts w:hint="default"/>
      </w:rPr>
    </w:lvl>
    <w:lvl w:ilvl="2" w:tplc="E928561C">
      <w:start w:val="2"/>
      <w:numFmt w:val="upp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3F73DCC"/>
    <w:multiLevelType w:val="hybridMultilevel"/>
    <w:tmpl w:val="755A91F2"/>
    <w:lvl w:ilvl="0" w:tplc="5270196A">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5" w15:restartNumberingAfterBreak="0">
    <w:nsid w:val="34EE4FB1"/>
    <w:multiLevelType w:val="hybridMultilevel"/>
    <w:tmpl w:val="F1F8669E"/>
    <w:lvl w:ilvl="0" w:tplc="3F9A61C0">
      <w:start w:val="1"/>
      <w:numFmt w:val="lowerLetter"/>
      <w:lvlText w:val="%1."/>
      <w:lvlJc w:val="left"/>
      <w:pPr>
        <w:ind w:left="2880" w:hanging="360"/>
      </w:pPr>
      <w:rPr>
        <w:rFonts w:ascii="Times New Roman" w:eastAsia="Times New Roman" w:hAnsi="Times New Roman" w:cs="Times New Roman"/>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35165CD9"/>
    <w:multiLevelType w:val="hybridMultilevel"/>
    <w:tmpl w:val="B0620DFA"/>
    <w:lvl w:ilvl="0" w:tplc="3B7ED7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B963757"/>
    <w:multiLevelType w:val="singleLevel"/>
    <w:tmpl w:val="3DE6F34C"/>
    <w:lvl w:ilvl="0">
      <w:start w:val="1"/>
      <w:numFmt w:val="upperLetter"/>
      <w:pStyle w:val="RecitalNumbering"/>
      <w:lvlText w:val="%1."/>
      <w:lvlJc w:val="left"/>
      <w:pPr>
        <w:tabs>
          <w:tab w:val="num" w:pos="1080"/>
        </w:tabs>
        <w:ind w:left="0" w:firstLine="720"/>
      </w:pPr>
      <w:rPr>
        <w:b/>
        <w:i w:val="0"/>
      </w:rPr>
    </w:lvl>
  </w:abstractNum>
  <w:abstractNum w:abstractNumId="18" w15:restartNumberingAfterBreak="0">
    <w:nsid w:val="40E02391"/>
    <w:multiLevelType w:val="hybridMultilevel"/>
    <w:tmpl w:val="327E6A2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AE2869"/>
    <w:multiLevelType w:val="hybridMultilevel"/>
    <w:tmpl w:val="20CEDD8A"/>
    <w:lvl w:ilvl="0" w:tplc="F6E42756">
      <w:start w:val="1"/>
      <w:numFmt w:val="decimal"/>
      <w:lvlText w:val="%1."/>
      <w:lvlJc w:val="left"/>
      <w:pPr>
        <w:ind w:left="2160" w:hanging="360"/>
      </w:pPr>
      <w:rPr>
        <w:rFonts w:ascii="Times New Roman" w:eastAsia="Times New Roman" w:hAnsi="Times New Roman" w:cs="Times New Roman"/>
      </w:rPr>
    </w:lvl>
    <w:lvl w:ilvl="1" w:tplc="BA56104E">
      <w:start w:val="1"/>
      <w:numFmt w:val="lowerLetter"/>
      <w:lvlText w:val="%2."/>
      <w:lvlJc w:val="left"/>
      <w:pPr>
        <w:ind w:left="1980" w:hanging="360"/>
      </w:pPr>
      <w:rPr>
        <w:rFonts w:ascii="Times New Roman" w:eastAsia="Times New Roman" w:hAnsi="Times New Roman" w:cs="Times New Roman"/>
      </w:rPr>
    </w:lvl>
    <w:lvl w:ilvl="2" w:tplc="50ECEB1C">
      <w:start w:val="1"/>
      <w:numFmt w:val="upperLetter"/>
      <w:lvlText w:val="%3."/>
      <w:lvlJc w:val="left"/>
      <w:pPr>
        <w:ind w:left="3780" w:hanging="36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493113C9"/>
    <w:multiLevelType w:val="hybridMultilevel"/>
    <w:tmpl w:val="BF34E640"/>
    <w:lvl w:ilvl="0" w:tplc="A9965F16">
      <w:start w:val="1"/>
      <w:numFmt w:val="low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DCC4F5B"/>
    <w:multiLevelType w:val="hybridMultilevel"/>
    <w:tmpl w:val="46629646"/>
    <w:lvl w:ilvl="0" w:tplc="306C15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06E6429"/>
    <w:multiLevelType w:val="hybridMultilevel"/>
    <w:tmpl w:val="2FFEB28E"/>
    <w:lvl w:ilvl="0" w:tplc="59B4CF7A">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3" w15:restartNumberingAfterBreak="0">
    <w:nsid w:val="5A151BB2"/>
    <w:multiLevelType w:val="hybridMultilevel"/>
    <w:tmpl w:val="1D3E1386"/>
    <w:lvl w:ilvl="0" w:tplc="827C4EE4">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CCE1B8A"/>
    <w:multiLevelType w:val="hybridMultilevel"/>
    <w:tmpl w:val="F196B360"/>
    <w:lvl w:ilvl="0" w:tplc="B30A0E88">
      <w:start w:val="1"/>
      <w:numFmt w:val="lowerLetter"/>
      <w:lvlText w:val="%1."/>
      <w:lvlJc w:val="left"/>
      <w:pPr>
        <w:ind w:left="3690" w:hanging="360"/>
      </w:pPr>
      <w:rPr>
        <w:rFonts w:hint="default"/>
      </w:r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25" w15:restartNumberingAfterBreak="0">
    <w:nsid w:val="69CD2F02"/>
    <w:multiLevelType w:val="hybridMultilevel"/>
    <w:tmpl w:val="1DBADAF4"/>
    <w:lvl w:ilvl="0" w:tplc="B6F8CF24">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6BE212CD"/>
    <w:multiLevelType w:val="hybridMultilevel"/>
    <w:tmpl w:val="5BB6BE18"/>
    <w:lvl w:ilvl="0" w:tplc="CA1E804C">
      <w:start w:val="5"/>
      <w:numFmt w:val="upperRoman"/>
      <w:lvlText w:val="%1."/>
      <w:lvlJc w:val="left"/>
      <w:pPr>
        <w:ind w:left="1170" w:hanging="72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15:restartNumberingAfterBreak="0">
    <w:nsid w:val="6EB27B35"/>
    <w:multiLevelType w:val="hybridMultilevel"/>
    <w:tmpl w:val="388480C2"/>
    <w:lvl w:ilvl="0" w:tplc="299CD332">
      <w:start w:val="1"/>
      <w:numFmt w:val="decimal"/>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ED124D7"/>
    <w:multiLevelType w:val="hybridMultilevel"/>
    <w:tmpl w:val="D4BCC11A"/>
    <w:lvl w:ilvl="0" w:tplc="9DECE0C8">
      <w:start w:val="7"/>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713A120D"/>
    <w:multiLevelType w:val="hybridMultilevel"/>
    <w:tmpl w:val="427CF700"/>
    <w:lvl w:ilvl="0" w:tplc="5EA8E4F8">
      <w:start w:val="1"/>
      <w:numFmt w:val="lowerLetter"/>
      <w:lvlText w:val="%1."/>
      <w:lvlJc w:val="left"/>
      <w:pPr>
        <w:ind w:left="2520" w:hanging="360"/>
      </w:pPr>
      <w:rPr>
        <w:rFonts w:ascii="Times New Roman" w:eastAsia="Times New Roman" w:hAnsi="Times New Roman" w:cs="Times New Roman"/>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15:restartNumberingAfterBreak="0">
    <w:nsid w:val="71F359AB"/>
    <w:multiLevelType w:val="hybridMultilevel"/>
    <w:tmpl w:val="57EA26C2"/>
    <w:lvl w:ilvl="0" w:tplc="27EC12B4">
      <w:start w:val="1"/>
      <w:numFmt w:val="upperLetter"/>
      <w:lvlText w:val="%1."/>
      <w:lvlJc w:val="left"/>
      <w:pPr>
        <w:ind w:left="720" w:hanging="360"/>
      </w:pPr>
      <w:rPr>
        <w:rFonts w:ascii="Times New Roman" w:eastAsia="Times New Roman" w:hAnsi="Times New Roman" w:cs="Times New Roman"/>
        <w:b w:val="0"/>
      </w:rPr>
    </w:lvl>
    <w:lvl w:ilvl="1" w:tplc="27DA3E6C">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7"/>
  </w:num>
  <w:num w:numId="3">
    <w:abstractNumId w:val="13"/>
  </w:num>
  <w:num w:numId="4">
    <w:abstractNumId w:val="3"/>
  </w:num>
  <w:num w:numId="5">
    <w:abstractNumId w:val="11"/>
  </w:num>
  <w:num w:numId="6">
    <w:abstractNumId w:val="19"/>
  </w:num>
  <w:num w:numId="7">
    <w:abstractNumId w:val="20"/>
  </w:num>
  <w:num w:numId="8">
    <w:abstractNumId w:val="6"/>
  </w:num>
  <w:num w:numId="9">
    <w:abstractNumId w:val="10"/>
  </w:num>
  <w:num w:numId="10">
    <w:abstractNumId w:val="23"/>
  </w:num>
  <w:num w:numId="11">
    <w:abstractNumId w:val="18"/>
  </w:num>
  <w:num w:numId="12">
    <w:abstractNumId w:val="30"/>
  </w:num>
  <w:num w:numId="13">
    <w:abstractNumId w:val="1"/>
  </w:num>
  <w:num w:numId="14">
    <w:abstractNumId w:val="29"/>
  </w:num>
  <w:num w:numId="15">
    <w:abstractNumId w:val="2"/>
  </w:num>
  <w:num w:numId="16">
    <w:abstractNumId w:val="15"/>
  </w:num>
  <w:num w:numId="17">
    <w:abstractNumId w:val="26"/>
  </w:num>
  <w:num w:numId="18">
    <w:abstractNumId w:val="7"/>
  </w:num>
  <w:num w:numId="19">
    <w:abstractNumId w:val="16"/>
  </w:num>
  <w:num w:numId="20">
    <w:abstractNumId w:val="12"/>
  </w:num>
  <w:num w:numId="21">
    <w:abstractNumId w:val="5"/>
  </w:num>
  <w:num w:numId="22">
    <w:abstractNumId w:val="21"/>
  </w:num>
  <w:num w:numId="23">
    <w:abstractNumId w:val="24"/>
  </w:num>
  <w:num w:numId="24">
    <w:abstractNumId w:val="8"/>
  </w:num>
  <w:num w:numId="25">
    <w:abstractNumId w:val="14"/>
  </w:num>
  <w:num w:numId="26">
    <w:abstractNumId w:val="9"/>
  </w:num>
  <w:num w:numId="27">
    <w:abstractNumId w:val="27"/>
  </w:num>
  <w:num w:numId="28">
    <w:abstractNumId w:val="22"/>
  </w:num>
  <w:num w:numId="29">
    <w:abstractNumId w:val="4"/>
  </w:num>
  <w:num w:numId="30">
    <w:abstractNumId w:val="28"/>
  </w:num>
  <w:num w:numId="31">
    <w:abstractNumId w:val="25"/>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on, Samara (OCC)">
    <w15:presenceInfo w15:providerId="None" w15:userId="Marion, Samara (OCC)"/>
  </w15:person>
  <w15:person w15:author="SFPD">
    <w15:presenceInfo w15:providerId="None" w15:userId="SFPD"/>
  </w15:person>
  <w15:person w15:author="SFPD User">
    <w15:presenceInfo w15:providerId="None" w15:userId="SFPD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D64"/>
    <w:rsid w:val="00000C17"/>
    <w:rsid w:val="0000554A"/>
    <w:rsid w:val="0000757C"/>
    <w:rsid w:val="00010616"/>
    <w:rsid w:val="00011603"/>
    <w:rsid w:val="00013422"/>
    <w:rsid w:val="0001567A"/>
    <w:rsid w:val="000169BA"/>
    <w:rsid w:val="00017FB9"/>
    <w:rsid w:val="000201C5"/>
    <w:rsid w:val="0002073A"/>
    <w:rsid w:val="00020CCF"/>
    <w:rsid w:val="00020FD4"/>
    <w:rsid w:val="00021DE0"/>
    <w:rsid w:val="000236E0"/>
    <w:rsid w:val="0002396C"/>
    <w:rsid w:val="000314D7"/>
    <w:rsid w:val="000321D0"/>
    <w:rsid w:val="00034606"/>
    <w:rsid w:val="0003635F"/>
    <w:rsid w:val="0003660D"/>
    <w:rsid w:val="00042823"/>
    <w:rsid w:val="00043FB6"/>
    <w:rsid w:val="00044A87"/>
    <w:rsid w:val="00044CAC"/>
    <w:rsid w:val="00045BA5"/>
    <w:rsid w:val="00050B03"/>
    <w:rsid w:val="0005381D"/>
    <w:rsid w:val="000555DC"/>
    <w:rsid w:val="00060F5A"/>
    <w:rsid w:val="00062FC2"/>
    <w:rsid w:val="000642EE"/>
    <w:rsid w:val="00065932"/>
    <w:rsid w:val="00070171"/>
    <w:rsid w:val="000710EA"/>
    <w:rsid w:val="00075247"/>
    <w:rsid w:val="00077836"/>
    <w:rsid w:val="00086914"/>
    <w:rsid w:val="00087392"/>
    <w:rsid w:val="00094C95"/>
    <w:rsid w:val="00094D25"/>
    <w:rsid w:val="000A6C57"/>
    <w:rsid w:val="000B3428"/>
    <w:rsid w:val="000C3E0E"/>
    <w:rsid w:val="000D21EF"/>
    <w:rsid w:val="000D2EE7"/>
    <w:rsid w:val="000D5944"/>
    <w:rsid w:val="000E6057"/>
    <w:rsid w:val="000F2E5E"/>
    <w:rsid w:val="000F7917"/>
    <w:rsid w:val="0010040E"/>
    <w:rsid w:val="00101D7E"/>
    <w:rsid w:val="001026E5"/>
    <w:rsid w:val="00107378"/>
    <w:rsid w:val="0011083C"/>
    <w:rsid w:val="00111A8C"/>
    <w:rsid w:val="00111E4C"/>
    <w:rsid w:val="0011382F"/>
    <w:rsid w:val="001212DA"/>
    <w:rsid w:val="00121EDE"/>
    <w:rsid w:val="00124732"/>
    <w:rsid w:val="00124A50"/>
    <w:rsid w:val="001253BF"/>
    <w:rsid w:val="00125BBD"/>
    <w:rsid w:val="001268FF"/>
    <w:rsid w:val="0012698A"/>
    <w:rsid w:val="00126B9F"/>
    <w:rsid w:val="00133E62"/>
    <w:rsid w:val="00134285"/>
    <w:rsid w:val="00135B43"/>
    <w:rsid w:val="0014091B"/>
    <w:rsid w:val="0014311E"/>
    <w:rsid w:val="00144305"/>
    <w:rsid w:val="00151FFC"/>
    <w:rsid w:val="00154A2F"/>
    <w:rsid w:val="00163487"/>
    <w:rsid w:val="00163737"/>
    <w:rsid w:val="00163A0A"/>
    <w:rsid w:val="00163E90"/>
    <w:rsid w:val="001658E9"/>
    <w:rsid w:val="001701CA"/>
    <w:rsid w:val="00172604"/>
    <w:rsid w:val="00183011"/>
    <w:rsid w:val="0018542B"/>
    <w:rsid w:val="001860CE"/>
    <w:rsid w:val="00187268"/>
    <w:rsid w:val="00190264"/>
    <w:rsid w:val="00196629"/>
    <w:rsid w:val="00197B81"/>
    <w:rsid w:val="001A0DDA"/>
    <w:rsid w:val="001B0A4E"/>
    <w:rsid w:val="001B136A"/>
    <w:rsid w:val="001B3635"/>
    <w:rsid w:val="001B4300"/>
    <w:rsid w:val="001B5092"/>
    <w:rsid w:val="001B6C49"/>
    <w:rsid w:val="001B78E9"/>
    <w:rsid w:val="001C0D27"/>
    <w:rsid w:val="001C332D"/>
    <w:rsid w:val="001C6EEC"/>
    <w:rsid w:val="001E096B"/>
    <w:rsid w:val="001E0BE5"/>
    <w:rsid w:val="001E4697"/>
    <w:rsid w:val="001E5FD9"/>
    <w:rsid w:val="001E7F26"/>
    <w:rsid w:val="001F15B4"/>
    <w:rsid w:val="001F3341"/>
    <w:rsid w:val="001F3708"/>
    <w:rsid w:val="001F3C7A"/>
    <w:rsid w:val="001F4630"/>
    <w:rsid w:val="00200BAC"/>
    <w:rsid w:val="00204838"/>
    <w:rsid w:val="002053C1"/>
    <w:rsid w:val="00207A2F"/>
    <w:rsid w:val="00210D6E"/>
    <w:rsid w:val="002128F8"/>
    <w:rsid w:val="00215C55"/>
    <w:rsid w:val="002211E4"/>
    <w:rsid w:val="00222988"/>
    <w:rsid w:val="002243E5"/>
    <w:rsid w:val="00226EAD"/>
    <w:rsid w:val="00230191"/>
    <w:rsid w:val="002304AA"/>
    <w:rsid w:val="00230719"/>
    <w:rsid w:val="00233A9B"/>
    <w:rsid w:val="00241D1F"/>
    <w:rsid w:val="002554C5"/>
    <w:rsid w:val="00255B43"/>
    <w:rsid w:val="0025702D"/>
    <w:rsid w:val="00261BF4"/>
    <w:rsid w:val="002629AE"/>
    <w:rsid w:val="00262B24"/>
    <w:rsid w:val="002673B7"/>
    <w:rsid w:val="0027046E"/>
    <w:rsid w:val="00273AA1"/>
    <w:rsid w:val="00273F8D"/>
    <w:rsid w:val="00283630"/>
    <w:rsid w:val="00286FA3"/>
    <w:rsid w:val="00290D05"/>
    <w:rsid w:val="0029263B"/>
    <w:rsid w:val="00293B32"/>
    <w:rsid w:val="0029506F"/>
    <w:rsid w:val="00295924"/>
    <w:rsid w:val="002A2EE5"/>
    <w:rsid w:val="002A42C9"/>
    <w:rsid w:val="002A4BA3"/>
    <w:rsid w:val="002B0D37"/>
    <w:rsid w:val="002B22BB"/>
    <w:rsid w:val="002B3590"/>
    <w:rsid w:val="002B3E61"/>
    <w:rsid w:val="002D0D18"/>
    <w:rsid w:val="002D1D4A"/>
    <w:rsid w:val="002D7ED7"/>
    <w:rsid w:val="002E1606"/>
    <w:rsid w:val="002E6031"/>
    <w:rsid w:val="003000A7"/>
    <w:rsid w:val="00301C80"/>
    <w:rsid w:val="00307BAD"/>
    <w:rsid w:val="003121E8"/>
    <w:rsid w:val="0031582B"/>
    <w:rsid w:val="003159DA"/>
    <w:rsid w:val="00321550"/>
    <w:rsid w:val="003218A3"/>
    <w:rsid w:val="00324FDF"/>
    <w:rsid w:val="00330081"/>
    <w:rsid w:val="0033180C"/>
    <w:rsid w:val="00335F1B"/>
    <w:rsid w:val="00340625"/>
    <w:rsid w:val="0034350B"/>
    <w:rsid w:val="00345E10"/>
    <w:rsid w:val="00347555"/>
    <w:rsid w:val="00351972"/>
    <w:rsid w:val="003528C6"/>
    <w:rsid w:val="00352B7A"/>
    <w:rsid w:val="003608B1"/>
    <w:rsid w:val="00362F2E"/>
    <w:rsid w:val="00363404"/>
    <w:rsid w:val="00363B55"/>
    <w:rsid w:val="00367422"/>
    <w:rsid w:val="003752A9"/>
    <w:rsid w:val="00377A87"/>
    <w:rsid w:val="003802FF"/>
    <w:rsid w:val="00387739"/>
    <w:rsid w:val="003A0626"/>
    <w:rsid w:val="003A33BA"/>
    <w:rsid w:val="003B0961"/>
    <w:rsid w:val="003B0AD1"/>
    <w:rsid w:val="003B50B2"/>
    <w:rsid w:val="003B73C4"/>
    <w:rsid w:val="003C0236"/>
    <w:rsid w:val="003C12FB"/>
    <w:rsid w:val="003C24CC"/>
    <w:rsid w:val="003C3749"/>
    <w:rsid w:val="003C3F99"/>
    <w:rsid w:val="003D3FB8"/>
    <w:rsid w:val="003D696C"/>
    <w:rsid w:val="003D792F"/>
    <w:rsid w:val="003E2200"/>
    <w:rsid w:val="003E333D"/>
    <w:rsid w:val="003E7ED0"/>
    <w:rsid w:val="003F018A"/>
    <w:rsid w:val="003F5B8A"/>
    <w:rsid w:val="004032E5"/>
    <w:rsid w:val="00413435"/>
    <w:rsid w:val="00416FAE"/>
    <w:rsid w:val="00420737"/>
    <w:rsid w:val="004262BD"/>
    <w:rsid w:val="00426DC8"/>
    <w:rsid w:val="00427C84"/>
    <w:rsid w:val="004300BD"/>
    <w:rsid w:val="00430479"/>
    <w:rsid w:val="00431C36"/>
    <w:rsid w:val="00441582"/>
    <w:rsid w:val="004431B5"/>
    <w:rsid w:val="00444D44"/>
    <w:rsid w:val="00446433"/>
    <w:rsid w:val="00452F55"/>
    <w:rsid w:val="00460074"/>
    <w:rsid w:val="004604E9"/>
    <w:rsid w:val="00464434"/>
    <w:rsid w:val="00474550"/>
    <w:rsid w:val="00474B74"/>
    <w:rsid w:val="004807A1"/>
    <w:rsid w:val="00482273"/>
    <w:rsid w:val="004835B6"/>
    <w:rsid w:val="0048516B"/>
    <w:rsid w:val="00487468"/>
    <w:rsid w:val="00490AC2"/>
    <w:rsid w:val="00492175"/>
    <w:rsid w:val="00493C42"/>
    <w:rsid w:val="00497DAA"/>
    <w:rsid w:val="004A0F35"/>
    <w:rsid w:val="004A2A3F"/>
    <w:rsid w:val="004A7A26"/>
    <w:rsid w:val="004B0825"/>
    <w:rsid w:val="004B21CF"/>
    <w:rsid w:val="004B2E50"/>
    <w:rsid w:val="004B7987"/>
    <w:rsid w:val="004C1C8E"/>
    <w:rsid w:val="004C2470"/>
    <w:rsid w:val="004C4935"/>
    <w:rsid w:val="004D0A19"/>
    <w:rsid w:val="004D7D1E"/>
    <w:rsid w:val="004D7FF6"/>
    <w:rsid w:val="004E24C7"/>
    <w:rsid w:val="004E7879"/>
    <w:rsid w:val="004F0B87"/>
    <w:rsid w:val="004F333F"/>
    <w:rsid w:val="0050335D"/>
    <w:rsid w:val="0050649A"/>
    <w:rsid w:val="00507118"/>
    <w:rsid w:val="005158E8"/>
    <w:rsid w:val="005163F1"/>
    <w:rsid w:val="005201DA"/>
    <w:rsid w:val="00521D3A"/>
    <w:rsid w:val="00522866"/>
    <w:rsid w:val="0052338C"/>
    <w:rsid w:val="00523AF3"/>
    <w:rsid w:val="00525941"/>
    <w:rsid w:val="005313A0"/>
    <w:rsid w:val="00531FD4"/>
    <w:rsid w:val="00533414"/>
    <w:rsid w:val="00533DFD"/>
    <w:rsid w:val="00535B92"/>
    <w:rsid w:val="0053612B"/>
    <w:rsid w:val="00536DF8"/>
    <w:rsid w:val="005377C1"/>
    <w:rsid w:val="00541394"/>
    <w:rsid w:val="005427E2"/>
    <w:rsid w:val="005448E0"/>
    <w:rsid w:val="00545FF4"/>
    <w:rsid w:val="0054632A"/>
    <w:rsid w:val="00551566"/>
    <w:rsid w:val="00552517"/>
    <w:rsid w:val="00554011"/>
    <w:rsid w:val="00554F3B"/>
    <w:rsid w:val="0055551C"/>
    <w:rsid w:val="00560706"/>
    <w:rsid w:val="00562FCF"/>
    <w:rsid w:val="00565056"/>
    <w:rsid w:val="0056656E"/>
    <w:rsid w:val="0056723F"/>
    <w:rsid w:val="00567852"/>
    <w:rsid w:val="00567D64"/>
    <w:rsid w:val="00571F3B"/>
    <w:rsid w:val="0057595E"/>
    <w:rsid w:val="00580BDD"/>
    <w:rsid w:val="0058371B"/>
    <w:rsid w:val="00586393"/>
    <w:rsid w:val="00592AE6"/>
    <w:rsid w:val="00594CBA"/>
    <w:rsid w:val="00595EB6"/>
    <w:rsid w:val="00596EF6"/>
    <w:rsid w:val="005A0759"/>
    <w:rsid w:val="005A3549"/>
    <w:rsid w:val="005A3B06"/>
    <w:rsid w:val="005A3CEF"/>
    <w:rsid w:val="005B01B4"/>
    <w:rsid w:val="005B0438"/>
    <w:rsid w:val="005B2163"/>
    <w:rsid w:val="005B2DD2"/>
    <w:rsid w:val="005B490C"/>
    <w:rsid w:val="005B5328"/>
    <w:rsid w:val="005C19FA"/>
    <w:rsid w:val="005C6478"/>
    <w:rsid w:val="005D0C40"/>
    <w:rsid w:val="005D1591"/>
    <w:rsid w:val="005D187A"/>
    <w:rsid w:val="005D4C18"/>
    <w:rsid w:val="005E3C73"/>
    <w:rsid w:val="005E47E5"/>
    <w:rsid w:val="005F4563"/>
    <w:rsid w:val="005F62EF"/>
    <w:rsid w:val="0060106A"/>
    <w:rsid w:val="006029D1"/>
    <w:rsid w:val="00602BE5"/>
    <w:rsid w:val="00602FFD"/>
    <w:rsid w:val="00603D4D"/>
    <w:rsid w:val="00611B53"/>
    <w:rsid w:val="006120FD"/>
    <w:rsid w:val="0061379C"/>
    <w:rsid w:val="006148DD"/>
    <w:rsid w:val="00615783"/>
    <w:rsid w:val="0061608C"/>
    <w:rsid w:val="00626F25"/>
    <w:rsid w:val="00630AF4"/>
    <w:rsid w:val="0063152C"/>
    <w:rsid w:val="0063308F"/>
    <w:rsid w:val="006369EF"/>
    <w:rsid w:val="00637A27"/>
    <w:rsid w:val="00643887"/>
    <w:rsid w:val="00647805"/>
    <w:rsid w:val="00651F53"/>
    <w:rsid w:val="006531EE"/>
    <w:rsid w:val="00656F62"/>
    <w:rsid w:val="00657F9A"/>
    <w:rsid w:val="006605DB"/>
    <w:rsid w:val="006631C2"/>
    <w:rsid w:val="0066479B"/>
    <w:rsid w:val="00666E7B"/>
    <w:rsid w:val="00670FDF"/>
    <w:rsid w:val="006726CC"/>
    <w:rsid w:val="00673C78"/>
    <w:rsid w:val="006747C8"/>
    <w:rsid w:val="00675DE7"/>
    <w:rsid w:val="00680679"/>
    <w:rsid w:val="00680779"/>
    <w:rsid w:val="00682AA1"/>
    <w:rsid w:val="006847F6"/>
    <w:rsid w:val="00686B35"/>
    <w:rsid w:val="00692B01"/>
    <w:rsid w:val="0069403F"/>
    <w:rsid w:val="00694841"/>
    <w:rsid w:val="006961B1"/>
    <w:rsid w:val="00697D8C"/>
    <w:rsid w:val="006A09DC"/>
    <w:rsid w:val="006A1B5A"/>
    <w:rsid w:val="006A3B78"/>
    <w:rsid w:val="006A3BDA"/>
    <w:rsid w:val="006A6FA3"/>
    <w:rsid w:val="006B0EEC"/>
    <w:rsid w:val="006B752A"/>
    <w:rsid w:val="006C647C"/>
    <w:rsid w:val="006D0859"/>
    <w:rsid w:val="006D14EB"/>
    <w:rsid w:val="006D4671"/>
    <w:rsid w:val="006D7F6F"/>
    <w:rsid w:val="006E204D"/>
    <w:rsid w:val="006E238F"/>
    <w:rsid w:val="006E45CC"/>
    <w:rsid w:val="006E6AEF"/>
    <w:rsid w:val="006E748A"/>
    <w:rsid w:val="006F3D85"/>
    <w:rsid w:val="006F52EF"/>
    <w:rsid w:val="006F54C0"/>
    <w:rsid w:val="00701E1B"/>
    <w:rsid w:val="007024EB"/>
    <w:rsid w:val="0070399C"/>
    <w:rsid w:val="00705657"/>
    <w:rsid w:val="00705760"/>
    <w:rsid w:val="00707F65"/>
    <w:rsid w:val="0072093A"/>
    <w:rsid w:val="00720A0B"/>
    <w:rsid w:val="00723824"/>
    <w:rsid w:val="00723831"/>
    <w:rsid w:val="0073137D"/>
    <w:rsid w:val="00732C10"/>
    <w:rsid w:val="007344B5"/>
    <w:rsid w:val="0073754B"/>
    <w:rsid w:val="007412A6"/>
    <w:rsid w:val="00741581"/>
    <w:rsid w:val="00743AAF"/>
    <w:rsid w:val="00747428"/>
    <w:rsid w:val="00751602"/>
    <w:rsid w:val="007547AD"/>
    <w:rsid w:val="00756AF0"/>
    <w:rsid w:val="0075748F"/>
    <w:rsid w:val="00757B1E"/>
    <w:rsid w:val="00761127"/>
    <w:rsid w:val="00763796"/>
    <w:rsid w:val="00764F45"/>
    <w:rsid w:val="007704E8"/>
    <w:rsid w:val="00771DEC"/>
    <w:rsid w:val="00773007"/>
    <w:rsid w:val="00773F9B"/>
    <w:rsid w:val="00776DC0"/>
    <w:rsid w:val="007821F3"/>
    <w:rsid w:val="00782DE9"/>
    <w:rsid w:val="00792211"/>
    <w:rsid w:val="00793070"/>
    <w:rsid w:val="007A19CF"/>
    <w:rsid w:val="007A1D7E"/>
    <w:rsid w:val="007A3C81"/>
    <w:rsid w:val="007A5F9C"/>
    <w:rsid w:val="007A7B54"/>
    <w:rsid w:val="007B4232"/>
    <w:rsid w:val="007B4C63"/>
    <w:rsid w:val="007B4FFE"/>
    <w:rsid w:val="007C3623"/>
    <w:rsid w:val="007C46DF"/>
    <w:rsid w:val="007C4A0D"/>
    <w:rsid w:val="007D3024"/>
    <w:rsid w:val="007D60DA"/>
    <w:rsid w:val="007E1ABF"/>
    <w:rsid w:val="007E6CB6"/>
    <w:rsid w:val="007F02F3"/>
    <w:rsid w:val="007F3211"/>
    <w:rsid w:val="007F3350"/>
    <w:rsid w:val="007F3A20"/>
    <w:rsid w:val="007F40AB"/>
    <w:rsid w:val="0080146B"/>
    <w:rsid w:val="00804622"/>
    <w:rsid w:val="008078F8"/>
    <w:rsid w:val="0081166E"/>
    <w:rsid w:val="00811FE9"/>
    <w:rsid w:val="00816000"/>
    <w:rsid w:val="00824434"/>
    <w:rsid w:val="00830CEF"/>
    <w:rsid w:val="00831974"/>
    <w:rsid w:val="00831E3B"/>
    <w:rsid w:val="00832914"/>
    <w:rsid w:val="00835CC1"/>
    <w:rsid w:val="008360E9"/>
    <w:rsid w:val="0084149D"/>
    <w:rsid w:val="0084194E"/>
    <w:rsid w:val="00857565"/>
    <w:rsid w:val="00860522"/>
    <w:rsid w:val="008637F8"/>
    <w:rsid w:val="00864D8F"/>
    <w:rsid w:val="00871A18"/>
    <w:rsid w:val="00872C37"/>
    <w:rsid w:val="00880DEA"/>
    <w:rsid w:val="00882C52"/>
    <w:rsid w:val="008833E9"/>
    <w:rsid w:val="00883548"/>
    <w:rsid w:val="00892D93"/>
    <w:rsid w:val="00897288"/>
    <w:rsid w:val="008A542D"/>
    <w:rsid w:val="008B06AD"/>
    <w:rsid w:val="008B24B2"/>
    <w:rsid w:val="008B2A09"/>
    <w:rsid w:val="008C026D"/>
    <w:rsid w:val="008C2A9A"/>
    <w:rsid w:val="008C2DE3"/>
    <w:rsid w:val="008C3467"/>
    <w:rsid w:val="008C74FB"/>
    <w:rsid w:val="008D5040"/>
    <w:rsid w:val="008D5187"/>
    <w:rsid w:val="008D5C1C"/>
    <w:rsid w:val="008E2F69"/>
    <w:rsid w:val="008E310F"/>
    <w:rsid w:val="008E3192"/>
    <w:rsid w:val="008E467D"/>
    <w:rsid w:val="008E623B"/>
    <w:rsid w:val="008E672A"/>
    <w:rsid w:val="008E7A2A"/>
    <w:rsid w:val="008F1593"/>
    <w:rsid w:val="008F5851"/>
    <w:rsid w:val="009111A7"/>
    <w:rsid w:val="00912EA2"/>
    <w:rsid w:val="00913628"/>
    <w:rsid w:val="00924DD6"/>
    <w:rsid w:val="009315D6"/>
    <w:rsid w:val="00932F88"/>
    <w:rsid w:val="00937D24"/>
    <w:rsid w:val="00937D66"/>
    <w:rsid w:val="00942B11"/>
    <w:rsid w:val="009440E3"/>
    <w:rsid w:val="0094429C"/>
    <w:rsid w:val="009449E2"/>
    <w:rsid w:val="009572C2"/>
    <w:rsid w:val="00960B99"/>
    <w:rsid w:val="00960D5B"/>
    <w:rsid w:val="00963022"/>
    <w:rsid w:val="00963448"/>
    <w:rsid w:val="0097518A"/>
    <w:rsid w:val="0097646A"/>
    <w:rsid w:val="009775A8"/>
    <w:rsid w:val="00980246"/>
    <w:rsid w:val="00980DBF"/>
    <w:rsid w:val="009828F5"/>
    <w:rsid w:val="00992045"/>
    <w:rsid w:val="00992EAC"/>
    <w:rsid w:val="009947A9"/>
    <w:rsid w:val="0099727E"/>
    <w:rsid w:val="00997BD7"/>
    <w:rsid w:val="009A11EF"/>
    <w:rsid w:val="009A1BD3"/>
    <w:rsid w:val="009A294B"/>
    <w:rsid w:val="009A34A1"/>
    <w:rsid w:val="009A3B08"/>
    <w:rsid w:val="009B0B17"/>
    <w:rsid w:val="009B0DE5"/>
    <w:rsid w:val="009B2874"/>
    <w:rsid w:val="009B353C"/>
    <w:rsid w:val="009B3B43"/>
    <w:rsid w:val="009B4323"/>
    <w:rsid w:val="009B45D4"/>
    <w:rsid w:val="009B5F1E"/>
    <w:rsid w:val="009B7AB8"/>
    <w:rsid w:val="009C04AC"/>
    <w:rsid w:val="009C363D"/>
    <w:rsid w:val="009C3B34"/>
    <w:rsid w:val="009C45B4"/>
    <w:rsid w:val="009C5EA0"/>
    <w:rsid w:val="009C67A1"/>
    <w:rsid w:val="009D051B"/>
    <w:rsid w:val="009D118D"/>
    <w:rsid w:val="009D147B"/>
    <w:rsid w:val="009D7C55"/>
    <w:rsid w:val="009E0BC4"/>
    <w:rsid w:val="009E39B4"/>
    <w:rsid w:val="009E4AFB"/>
    <w:rsid w:val="009E50B2"/>
    <w:rsid w:val="009E59B0"/>
    <w:rsid w:val="009E6C81"/>
    <w:rsid w:val="009F01EE"/>
    <w:rsid w:val="009F0F93"/>
    <w:rsid w:val="009F288A"/>
    <w:rsid w:val="00A05A67"/>
    <w:rsid w:val="00A064B2"/>
    <w:rsid w:val="00A160AB"/>
    <w:rsid w:val="00A16849"/>
    <w:rsid w:val="00A1762A"/>
    <w:rsid w:val="00A20CFC"/>
    <w:rsid w:val="00A20F8F"/>
    <w:rsid w:val="00A228D5"/>
    <w:rsid w:val="00A25612"/>
    <w:rsid w:val="00A3008B"/>
    <w:rsid w:val="00A32C7E"/>
    <w:rsid w:val="00A33C23"/>
    <w:rsid w:val="00A35713"/>
    <w:rsid w:val="00A3586E"/>
    <w:rsid w:val="00A37D04"/>
    <w:rsid w:val="00A40544"/>
    <w:rsid w:val="00A460B3"/>
    <w:rsid w:val="00A46C00"/>
    <w:rsid w:val="00A5282D"/>
    <w:rsid w:val="00A52A01"/>
    <w:rsid w:val="00A560D8"/>
    <w:rsid w:val="00A60A73"/>
    <w:rsid w:val="00A60D1B"/>
    <w:rsid w:val="00A64D0C"/>
    <w:rsid w:val="00A6767F"/>
    <w:rsid w:val="00A679A9"/>
    <w:rsid w:val="00A71809"/>
    <w:rsid w:val="00A7775F"/>
    <w:rsid w:val="00A866CB"/>
    <w:rsid w:val="00A8784D"/>
    <w:rsid w:val="00A90143"/>
    <w:rsid w:val="00A93A73"/>
    <w:rsid w:val="00AA5887"/>
    <w:rsid w:val="00AA5A81"/>
    <w:rsid w:val="00AA5BC1"/>
    <w:rsid w:val="00AA5CD1"/>
    <w:rsid w:val="00AA632F"/>
    <w:rsid w:val="00AB1BB5"/>
    <w:rsid w:val="00AB49BC"/>
    <w:rsid w:val="00AB7F8F"/>
    <w:rsid w:val="00AC0B10"/>
    <w:rsid w:val="00AC272E"/>
    <w:rsid w:val="00AC4EC2"/>
    <w:rsid w:val="00AD053B"/>
    <w:rsid w:val="00AD09F5"/>
    <w:rsid w:val="00AD2098"/>
    <w:rsid w:val="00AD50CD"/>
    <w:rsid w:val="00AD6AC6"/>
    <w:rsid w:val="00AE2960"/>
    <w:rsid w:val="00AE751B"/>
    <w:rsid w:val="00AF3334"/>
    <w:rsid w:val="00B00F0C"/>
    <w:rsid w:val="00B02975"/>
    <w:rsid w:val="00B0763A"/>
    <w:rsid w:val="00B07F11"/>
    <w:rsid w:val="00B15C07"/>
    <w:rsid w:val="00B41C35"/>
    <w:rsid w:val="00B422C5"/>
    <w:rsid w:val="00B455F5"/>
    <w:rsid w:val="00B46222"/>
    <w:rsid w:val="00B51186"/>
    <w:rsid w:val="00B51F63"/>
    <w:rsid w:val="00B53785"/>
    <w:rsid w:val="00B60312"/>
    <w:rsid w:val="00B625E1"/>
    <w:rsid w:val="00B62D0A"/>
    <w:rsid w:val="00B62D3A"/>
    <w:rsid w:val="00B632E2"/>
    <w:rsid w:val="00B64535"/>
    <w:rsid w:val="00B660F4"/>
    <w:rsid w:val="00B66E35"/>
    <w:rsid w:val="00B67A92"/>
    <w:rsid w:val="00B71F6D"/>
    <w:rsid w:val="00B7306B"/>
    <w:rsid w:val="00B747F3"/>
    <w:rsid w:val="00B74FA8"/>
    <w:rsid w:val="00B82038"/>
    <w:rsid w:val="00B853E2"/>
    <w:rsid w:val="00B867AC"/>
    <w:rsid w:val="00B90546"/>
    <w:rsid w:val="00B90C80"/>
    <w:rsid w:val="00B915A7"/>
    <w:rsid w:val="00B95DED"/>
    <w:rsid w:val="00B96D8B"/>
    <w:rsid w:val="00B97D1B"/>
    <w:rsid w:val="00BA01D9"/>
    <w:rsid w:val="00BA14AE"/>
    <w:rsid w:val="00BA221F"/>
    <w:rsid w:val="00BA42FE"/>
    <w:rsid w:val="00BA65F4"/>
    <w:rsid w:val="00BB1099"/>
    <w:rsid w:val="00BB26AD"/>
    <w:rsid w:val="00BB4588"/>
    <w:rsid w:val="00BB6930"/>
    <w:rsid w:val="00BC0735"/>
    <w:rsid w:val="00BC1642"/>
    <w:rsid w:val="00BC3027"/>
    <w:rsid w:val="00BC36A7"/>
    <w:rsid w:val="00BC36C8"/>
    <w:rsid w:val="00BD10A2"/>
    <w:rsid w:val="00BE0946"/>
    <w:rsid w:val="00BE5E81"/>
    <w:rsid w:val="00BF0EAA"/>
    <w:rsid w:val="00BF1C67"/>
    <w:rsid w:val="00BF3355"/>
    <w:rsid w:val="00BF3519"/>
    <w:rsid w:val="00BF4409"/>
    <w:rsid w:val="00BF617B"/>
    <w:rsid w:val="00BF6F74"/>
    <w:rsid w:val="00C01EFB"/>
    <w:rsid w:val="00C02B17"/>
    <w:rsid w:val="00C02FBA"/>
    <w:rsid w:val="00C06A1D"/>
    <w:rsid w:val="00C12DFE"/>
    <w:rsid w:val="00C15E9C"/>
    <w:rsid w:val="00C1653D"/>
    <w:rsid w:val="00C165A4"/>
    <w:rsid w:val="00C17063"/>
    <w:rsid w:val="00C1795D"/>
    <w:rsid w:val="00C2232F"/>
    <w:rsid w:val="00C27ABA"/>
    <w:rsid w:val="00C31D05"/>
    <w:rsid w:val="00C33D6D"/>
    <w:rsid w:val="00C35EEA"/>
    <w:rsid w:val="00C411D1"/>
    <w:rsid w:val="00C4126A"/>
    <w:rsid w:val="00C41F28"/>
    <w:rsid w:val="00C41FCA"/>
    <w:rsid w:val="00C46346"/>
    <w:rsid w:val="00C46C80"/>
    <w:rsid w:val="00C550AC"/>
    <w:rsid w:val="00C57634"/>
    <w:rsid w:val="00C57A78"/>
    <w:rsid w:val="00C60045"/>
    <w:rsid w:val="00C60698"/>
    <w:rsid w:val="00C60E72"/>
    <w:rsid w:val="00C715F2"/>
    <w:rsid w:val="00C71DD2"/>
    <w:rsid w:val="00C73C38"/>
    <w:rsid w:val="00C80BE8"/>
    <w:rsid w:val="00C80D86"/>
    <w:rsid w:val="00C82CD5"/>
    <w:rsid w:val="00C84E19"/>
    <w:rsid w:val="00C87A77"/>
    <w:rsid w:val="00C90053"/>
    <w:rsid w:val="00C92818"/>
    <w:rsid w:val="00C94C82"/>
    <w:rsid w:val="00CA0FED"/>
    <w:rsid w:val="00CA1E21"/>
    <w:rsid w:val="00CA25E0"/>
    <w:rsid w:val="00CA44C6"/>
    <w:rsid w:val="00CA7FF2"/>
    <w:rsid w:val="00CB08BB"/>
    <w:rsid w:val="00CB1FD0"/>
    <w:rsid w:val="00CB52F9"/>
    <w:rsid w:val="00CC6E7E"/>
    <w:rsid w:val="00CC6E93"/>
    <w:rsid w:val="00CC762B"/>
    <w:rsid w:val="00CC76CC"/>
    <w:rsid w:val="00CD0ADA"/>
    <w:rsid w:val="00CD2568"/>
    <w:rsid w:val="00CD534A"/>
    <w:rsid w:val="00CD616F"/>
    <w:rsid w:val="00CE1222"/>
    <w:rsid w:val="00CE4883"/>
    <w:rsid w:val="00CE6613"/>
    <w:rsid w:val="00CE6D1A"/>
    <w:rsid w:val="00CE7DB9"/>
    <w:rsid w:val="00CF088A"/>
    <w:rsid w:val="00CF0962"/>
    <w:rsid w:val="00CF1067"/>
    <w:rsid w:val="00CF2A01"/>
    <w:rsid w:val="00CF4FBF"/>
    <w:rsid w:val="00D0350F"/>
    <w:rsid w:val="00D05124"/>
    <w:rsid w:val="00D05F4B"/>
    <w:rsid w:val="00D07A16"/>
    <w:rsid w:val="00D11043"/>
    <w:rsid w:val="00D13603"/>
    <w:rsid w:val="00D14EFA"/>
    <w:rsid w:val="00D23135"/>
    <w:rsid w:val="00D25C43"/>
    <w:rsid w:val="00D25EE3"/>
    <w:rsid w:val="00D26C35"/>
    <w:rsid w:val="00D30904"/>
    <w:rsid w:val="00D321E0"/>
    <w:rsid w:val="00D33286"/>
    <w:rsid w:val="00D35295"/>
    <w:rsid w:val="00D35F33"/>
    <w:rsid w:val="00D37C50"/>
    <w:rsid w:val="00D41109"/>
    <w:rsid w:val="00D41BFC"/>
    <w:rsid w:val="00D4290A"/>
    <w:rsid w:val="00D42A39"/>
    <w:rsid w:val="00D4364B"/>
    <w:rsid w:val="00D4423D"/>
    <w:rsid w:val="00D4749D"/>
    <w:rsid w:val="00D532B5"/>
    <w:rsid w:val="00D536E3"/>
    <w:rsid w:val="00D55102"/>
    <w:rsid w:val="00D56EC0"/>
    <w:rsid w:val="00D603A8"/>
    <w:rsid w:val="00D603C1"/>
    <w:rsid w:val="00D603CA"/>
    <w:rsid w:val="00D6080D"/>
    <w:rsid w:val="00D622E4"/>
    <w:rsid w:val="00D642B6"/>
    <w:rsid w:val="00D64B88"/>
    <w:rsid w:val="00D65835"/>
    <w:rsid w:val="00D65C99"/>
    <w:rsid w:val="00D71D40"/>
    <w:rsid w:val="00D75A9B"/>
    <w:rsid w:val="00D7669F"/>
    <w:rsid w:val="00D842ED"/>
    <w:rsid w:val="00D84BB0"/>
    <w:rsid w:val="00D85653"/>
    <w:rsid w:val="00D916C7"/>
    <w:rsid w:val="00D928A3"/>
    <w:rsid w:val="00D96222"/>
    <w:rsid w:val="00D97B97"/>
    <w:rsid w:val="00DA0BBC"/>
    <w:rsid w:val="00DA183D"/>
    <w:rsid w:val="00DA2C42"/>
    <w:rsid w:val="00DA4569"/>
    <w:rsid w:val="00DA63C8"/>
    <w:rsid w:val="00DB04B4"/>
    <w:rsid w:val="00DB16D4"/>
    <w:rsid w:val="00DB7D38"/>
    <w:rsid w:val="00DC3A01"/>
    <w:rsid w:val="00DC7C34"/>
    <w:rsid w:val="00DD1E78"/>
    <w:rsid w:val="00DD3325"/>
    <w:rsid w:val="00DD4284"/>
    <w:rsid w:val="00DD7445"/>
    <w:rsid w:val="00DE2419"/>
    <w:rsid w:val="00DE60D7"/>
    <w:rsid w:val="00DF3EB9"/>
    <w:rsid w:val="00E036C9"/>
    <w:rsid w:val="00E039A4"/>
    <w:rsid w:val="00E06720"/>
    <w:rsid w:val="00E1117B"/>
    <w:rsid w:val="00E11472"/>
    <w:rsid w:val="00E11673"/>
    <w:rsid w:val="00E116FE"/>
    <w:rsid w:val="00E1369F"/>
    <w:rsid w:val="00E16740"/>
    <w:rsid w:val="00E1696D"/>
    <w:rsid w:val="00E21476"/>
    <w:rsid w:val="00E31AE3"/>
    <w:rsid w:val="00E34D50"/>
    <w:rsid w:val="00E3554F"/>
    <w:rsid w:val="00E36724"/>
    <w:rsid w:val="00E40647"/>
    <w:rsid w:val="00E41038"/>
    <w:rsid w:val="00E41457"/>
    <w:rsid w:val="00E41890"/>
    <w:rsid w:val="00E46E13"/>
    <w:rsid w:val="00E51619"/>
    <w:rsid w:val="00E516FF"/>
    <w:rsid w:val="00E51A5E"/>
    <w:rsid w:val="00E52A1E"/>
    <w:rsid w:val="00E60DD4"/>
    <w:rsid w:val="00E66ADB"/>
    <w:rsid w:val="00E66B1B"/>
    <w:rsid w:val="00E71854"/>
    <w:rsid w:val="00E75EE9"/>
    <w:rsid w:val="00E76E6A"/>
    <w:rsid w:val="00E8484E"/>
    <w:rsid w:val="00E84AA8"/>
    <w:rsid w:val="00E85893"/>
    <w:rsid w:val="00E87F1B"/>
    <w:rsid w:val="00E91DE0"/>
    <w:rsid w:val="00E93FF3"/>
    <w:rsid w:val="00E94DD9"/>
    <w:rsid w:val="00E97EFE"/>
    <w:rsid w:val="00EA0972"/>
    <w:rsid w:val="00EA137F"/>
    <w:rsid w:val="00EA2024"/>
    <w:rsid w:val="00EB3C6E"/>
    <w:rsid w:val="00EB4EAA"/>
    <w:rsid w:val="00EB59A9"/>
    <w:rsid w:val="00EC76E2"/>
    <w:rsid w:val="00EC7A9D"/>
    <w:rsid w:val="00ED0038"/>
    <w:rsid w:val="00ED04E1"/>
    <w:rsid w:val="00ED11DB"/>
    <w:rsid w:val="00ED134C"/>
    <w:rsid w:val="00ED1D31"/>
    <w:rsid w:val="00EE055C"/>
    <w:rsid w:val="00EE1444"/>
    <w:rsid w:val="00EE2A1F"/>
    <w:rsid w:val="00EE3346"/>
    <w:rsid w:val="00EF0F2E"/>
    <w:rsid w:val="00EF2AF2"/>
    <w:rsid w:val="00EF6D52"/>
    <w:rsid w:val="00F04099"/>
    <w:rsid w:val="00F048A0"/>
    <w:rsid w:val="00F05907"/>
    <w:rsid w:val="00F0597E"/>
    <w:rsid w:val="00F10A5D"/>
    <w:rsid w:val="00F11E8F"/>
    <w:rsid w:val="00F13B40"/>
    <w:rsid w:val="00F13E35"/>
    <w:rsid w:val="00F202CF"/>
    <w:rsid w:val="00F2070C"/>
    <w:rsid w:val="00F21897"/>
    <w:rsid w:val="00F241B1"/>
    <w:rsid w:val="00F24539"/>
    <w:rsid w:val="00F27C57"/>
    <w:rsid w:val="00F31949"/>
    <w:rsid w:val="00F3478C"/>
    <w:rsid w:val="00F4366A"/>
    <w:rsid w:val="00F44D42"/>
    <w:rsid w:val="00F4560F"/>
    <w:rsid w:val="00F45BB8"/>
    <w:rsid w:val="00F50D44"/>
    <w:rsid w:val="00F511E0"/>
    <w:rsid w:val="00F520AA"/>
    <w:rsid w:val="00F52F41"/>
    <w:rsid w:val="00F548A8"/>
    <w:rsid w:val="00F55E5D"/>
    <w:rsid w:val="00F578B2"/>
    <w:rsid w:val="00F61BB4"/>
    <w:rsid w:val="00F6311C"/>
    <w:rsid w:val="00F70094"/>
    <w:rsid w:val="00F71104"/>
    <w:rsid w:val="00F75944"/>
    <w:rsid w:val="00F7708A"/>
    <w:rsid w:val="00F807E8"/>
    <w:rsid w:val="00F83E8A"/>
    <w:rsid w:val="00F97369"/>
    <w:rsid w:val="00FA10F5"/>
    <w:rsid w:val="00FA1EDB"/>
    <w:rsid w:val="00FA5148"/>
    <w:rsid w:val="00FB0CC9"/>
    <w:rsid w:val="00FC0CC9"/>
    <w:rsid w:val="00FC24B6"/>
    <w:rsid w:val="00FC31BF"/>
    <w:rsid w:val="00FC57EB"/>
    <w:rsid w:val="00FC7EDB"/>
    <w:rsid w:val="00FD4BB7"/>
    <w:rsid w:val="00FD56D9"/>
    <w:rsid w:val="00FD7D53"/>
    <w:rsid w:val="00FE0A0A"/>
    <w:rsid w:val="00FE2A4F"/>
    <w:rsid w:val="00FE351E"/>
    <w:rsid w:val="00FF1E1F"/>
    <w:rsid w:val="00FF2534"/>
    <w:rsid w:val="00FF56A9"/>
    <w:rsid w:val="00FF6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62D4844C-B939-48F4-B286-1AAB1A429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DDA"/>
    <w:pPr>
      <w:spacing w:line="240" w:lineRule="exact"/>
    </w:pPr>
    <w:rPr>
      <w:sz w:val="24"/>
    </w:rPr>
  </w:style>
  <w:style w:type="paragraph" w:styleId="Heading1">
    <w:name w:val="heading 1"/>
    <w:next w:val="BodyText"/>
    <w:link w:val="Heading1Char"/>
    <w:qFormat/>
    <w:rsid w:val="001A0DDA"/>
    <w:pPr>
      <w:keepNext/>
      <w:numPr>
        <w:numId w:val="1"/>
      </w:numPr>
      <w:spacing w:before="120" w:after="120"/>
      <w:jc w:val="center"/>
      <w:outlineLvl w:val="0"/>
    </w:pPr>
    <w:rPr>
      <w:b/>
      <w:kern w:val="28"/>
      <w:sz w:val="24"/>
    </w:rPr>
  </w:style>
  <w:style w:type="paragraph" w:styleId="Heading2">
    <w:name w:val="heading 2"/>
    <w:next w:val="BodyText"/>
    <w:link w:val="Heading2Char"/>
    <w:qFormat/>
    <w:rsid w:val="001A0DDA"/>
    <w:pPr>
      <w:keepNext/>
      <w:numPr>
        <w:ilvl w:val="1"/>
        <w:numId w:val="1"/>
      </w:numPr>
      <w:tabs>
        <w:tab w:val="left" w:pos="9360"/>
      </w:tabs>
      <w:spacing w:before="120" w:after="120"/>
      <w:outlineLvl w:val="1"/>
    </w:pPr>
    <w:rPr>
      <w:b/>
      <w:sz w:val="24"/>
    </w:rPr>
  </w:style>
  <w:style w:type="paragraph" w:styleId="Heading3">
    <w:name w:val="heading 3"/>
    <w:basedOn w:val="Heading2"/>
    <w:next w:val="BodyText"/>
    <w:link w:val="Heading3Char"/>
    <w:qFormat/>
    <w:rsid w:val="001A0DDA"/>
    <w:pPr>
      <w:numPr>
        <w:ilvl w:val="2"/>
      </w:numPr>
      <w:outlineLvl w:val="2"/>
    </w:pPr>
  </w:style>
  <w:style w:type="paragraph" w:styleId="Heading4">
    <w:name w:val="heading 4"/>
    <w:basedOn w:val="Heading3"/>
    <w:next w:val="BodyText"/>
    <w:link w:val="Heading4Char"/>
    <w:qFormat/>
    <w:rsid w:val="001A0DDA"/>
    <w:pPr>
      <w:numPr>
        <w:ilvl w:val="3"/>
      </w:numPr>
      <w:outlineLvl w:val="3"/>
    </w:pPr>
  </w:style>
  <w:style w:type="paragraph" w:styleId="Heading5">
    <w:name w:val="heading 5"/>
    <w:basedOn w:val="Heading4"/>
    <w:next w:val="Normal"/>
    <w:link w:val="Heading5Char"/>
    <w:qFormat/>
    <w:rsid w:val="001A0DDA"/>
    <w:pPr>
      <w:numPr>
        <w:ilvl w:val="4"/>
      </w:numPr>
      <w:outlineLvl w:val="4"/>
    </w:pPr>
  </w:style>
  <w:style w:type="paragraph" w:styleId="Heading6">
    <w:name w:val="heading 6"/>
    <w:basedOn w:val="Heading5"/>
    <w:next w:val="Normal"/>
    <w:link w:val="Heading6Char"/>
    <w:qFormat/>
    <w:rsid w:val="001A0DDA"/>
    <w:pPr>
      <w:numPr>
        <w:ilvl w:val="5"/>
      </w:numPr>
      <w:outlineLvl w:val="5"/>
    </w:pPr>
  </w:style>
  <w:style w:type="paragraph" w:styleId="Heading7">
    <w:name w:val="heading 7"/>
    <w:basedOn w:val="Heading6"/>
    <w:next w:val="Normal"/>
    <w:link w:val="Heading7Char"/>
    <w:qFormat/>
    <w:rsid w:val="001A0DDA"/>
    <w:pPr>
      <w:numPr>
        <w:ilvl w:val="6"/>
      </w:numPr>
      <w:outlineLvl w:val="6"/>
    </w:pPr>
  </w:style>
  <w:style w:type="paragraph" w:styleId="Heading8">
    <w:name w:val="heading 8"/>
    <w:basedOn w:val="Heading7"/>
    <w:next w:val="Normal"/>
    <w:link w:val="Heading8Char"/>
    <w:qFormat/>
    <w:rsid w:val="001A0DDA"/>
    <w:pPr>
      <w:numPr>
        <w:ilvl w:val="7"/>
      </w:numPr>
      <w:outlineLvl w:val="7"/>
    </w:pPr>
  </w:style>
  <w:style w:type="paragraph" w:styleId="Heading9">
    <w:name w:val="heading 9"/>
    <w:basedOn w:val="Heading8"/>
    <w:next w:val="Normal"/>
    <w:link w:val="Heading9Char"/>
    <w:qFormat/>
    <w:rsid w:val="001A0DDA"/>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A0DDA"/>
    <w:pPr>
      <w:spacing w:before="120" w:after="120"/>
      <w:ind w:firstLine="720"/>
    </w:pPr>
  </w:style>
  <w:style w:type="character" w:customStyle="1" w:styleId="BodyTextChar">
    <w:name w:val="Body Text Char"/>
    <w:basedOn w:val="DefaultParagraphFont"/>
    <w:link w:val="BodyText"/>
    <w:rsid w:val="001A0DDA"/>
    <w:rPr>
      <w:sz w:val="24"/>
    </w:rPr>
  </w:style>
  <w:style w:type="paragraph" w:styleId="EnvelopeAddress">
    <w:name w:val="envelope address"/>
    <w:basedOn w:val="Normal"/>
    <w:semiHidden/>
    <w:rsid w:val="001A0DDA"/>
    <w:pPr>
      <w:framePr w:w="7920" w:h="1980" w:hRule="exact" w:hSpace="180" w:wrap="auto" w:hAnchor="page" w:xAlign="center" w:yAlign="bottom"/>
      <w:ind w:left="2880"/>
    </w:pPr>
    <w:rPr>
      <w:rFonts w:ascii="Century Gothic" w:hAnsi="Century Gothic"/>
    </w:rPr>
  </w:style>
  <w:style w:type="paragraph" w:styleId="Footer">
    <w:name w:val="footer"/>
    <w:basedOn w:val="Normal"/>
    <w:link w:val="FooterChar"/>
    <w:uiPriority w:val="99"/>
    <w:rsid w:val="001A0DDA"/>
    <w:pPr>
      <w:tabs>
        <w:tab w:val="center" w:pos="4320"/>
        <w:tab w:val="right" w:pos="8640"/>
      </w:tabs>
    </w:pPr>
  </w:style>
  <w:style w:type="character" w:customStyle="1" w:styleId="FooterChar">
    <w:name w:val="Footer Char"/>
    <w:basedOn w:val="DefaultParagraphFont"/>
    <w:link w:val="Footer"/>
    <w:uiPriority w:val="99"/>
    <w:rsid w:val="001A0DDA"/>
    <w:rPr>
      <w:sz w:val="24"/>
    </w:rPr>
  </w:style>
  <w:style w:type="character" w:styleId="FootnoteReference">
    <w:name w:val="footnote reference"/>
    <w:basedOn w:val="DefaultParagraphFont"/>
    <w:semiHidden/>
    <w:rsid w:val="001A0DDA"/>
    <w:rPr>
      <w:vertAlign w:val="superscript"/>
    </w:rPr>
  </w:style>
  <w:style w:type="paragraph" w:styleId="FootnoteText">
    <w:name w:val="footnote text"/>
    <w:basedOn w:val="Normal"/>
    <w:link w:val="FootnoteTextChar"/>
    <w:semiHidden/>
    <w:rsid w:val="001A0DDA"/>
    <w:pPr>
      <w:spacing w:after="120"/>
    </w:pPr>
  </w:style>
  <w:style w:type="character" w:customStyle="1" w:styleId="FootnoteTextChar">
    <w:name w:val="Footnote Text Char"/>
    <w:basedOn w:val="DefaultParagraphFont"/>
    <w:link w:val="FootnoteText"/>
    <w:semiHidden/>
    <w:rsid w:val="001A0DDA"/>
    <w:rPr>
      <w:sz w:val="24"/>
    </w:rPr>
  </w:style>
  <w:style w:type="paragraph" w:styleId="Header">
    <w:name w:val="header"/>
    <w:basedOn w:val="Normal"/>
    <w:link w:val="HeaderChar"/>
    <w:uiPriority w:val="99"/>
    <w:rsid w:val="001A0DDA"/>
    <w:pPr>
      <w:tabs>
        <w:tab w:val="center" w:pos="4320"/>
        <w:tab w:val="right" w:pos="8640"/>
      </w:tabs>
    </w:pPr>
  </w:style>
  <w:style w:type="character" w:customStyle="1" w:styleId="HeaderChar">
    <w:name w:val="Header Char"/>
    <w:basedOn w:val="DefaultParagraphFont"/>
    <w:link w:val="Header"/>
    <w:uiPriority w:val="99"/>
    <w:rsid w:val="001A0DDA"/>
    <w:rPr>
      <w:sz w:val="24"/>
    </w:rPr>
  </w:style>
  <w:style w:type="character" w:customStyle="1" w:styleId="Heading1Char">
    <w:name w:val="Heading 1 Char"/>
    <w:basedOn w:val="DefaultParagraphFont"/>
    <w:link w:val="Heading1"/>
    <w:rsid w:val="001A0DDA"/>
    <w:rPr>
      <w:b/>
      <w:kern w:val="28"/>
      <w:sz w:val="24"/>
    </w:rPr>
  </w:style>
  <w:style w:type="character" w:customStyle="1" w:styleId="Heading2Char">
    <w:name w:val="Heading 2 Char"/>
    <w:basedOn w:val="DefaultParagraphFont"/>
    <w:link w:val="Heading2"/>
    <w:rsid w:val="001A0DDA"/>
    <w:rPr>
      <w:b/>
      <w:sz w:val="24"/>
    </w:rPr>
  </w:style>
  <w:style w:type="character" w:customStyle="1" w:styleId="Heading3Char">
    <w:name w:val="Heading 3 Char"/>
    <w:basedOn w:val="DefaultParagraphFont"/>
    <w:link w:val="Heading3"/>
    <w:rsid w:val="001A0DDA"/>
    <w:rPr>
      <w:b/>
      <w:sz w:val="24"/>
    </w:rPr>
  </w:style>
  <w:style w:type="character" w:customStyle="1" w:styleId="Heading4Char">
    <w:name w:val="Heading 4 Char"/>
    <w:basedOn w:val="DefaultParagraphFont"/>
    <w:link w:val="Heading4"/>
    <w:rsid w:val="001A0DDA"/>
    <w:rPr>
      <w:b/>
      <w:sz w:val="24"/>
    </w:rPr>
  </w:style>
  <w:style w:type="character" w:customStyle="1" w:styleId="Heading5Char">
    <w:name w:val="Heading 5 Char"/>
    <w:basedOn w:val="DefaultParagraphFont"/>
    <w:link w:val="Heading5"/>
    <w:rsid w:val="001A0DDA"/>
    <w:rPr>
      <w:b/>
      <w:sz w:val="24"/>
    </w:rPr>
  </w:style>
  <w:style w:type="character" w:customStyle="1" w:styleId="Heading6Char">
    <w:name w:val="Heading 6 Char"/>
    <w:basedOn w:val="DefaultParagraphFont"/>
    <w:link w:val="Heading6"/>
    <w:rsid w:val="001A0DDA"/>
    <w:rPr>
      <w:b/>
      <w:sz w:val="24"/>
    </w:rPr>
  </w:style>
  <w:style w:type="character" w:customStyle="1" w:styleId="Heading7Char">
    <w:name w:val="Heading 7 Char"/>
    <w:basedOn w:val="DefaultParagraphFont"/>
    <w:link w:val="Heading7"/>
    <w:rsid w:val="001A0DDA"/>
    <w:rPr>
      <w:b/>
      <w:sz w:val="24"/>
    </w:rPr>
  </w:style>
  <w:style w:type="character" w:customStyle="1" w:styleId="Heading8Char">
    <w:name w:val="Heading 8 Char"/>
    <w:basedOn w:val="DefaultParagraphFont"/>
    <w:link w:val="Heading8"/>
    <w:rsid w:val="001A0DDA"/>
    <w:rPr>
      <w:b/>
      <w:sz w:val="24"/>
    </w:rPr>
  </w:style>
  <w:style w:type="character" w:customStyle="1" w:styleId="Heading9Char">
    <w:name w:val="Heading 9 Char"/>
    <w:basedOn w:val="DefaultParagraphFont"/>
    <w:link w:val="Heading9"/>
    <w:rsid w:val="001A0DDA"/>
    <w:rPr>
      <w:b/>
      <w:sz w:val="24"/>
    </w:rPr>
  </w:style>
  <w:style w:type="character" w:styleId="PageNumber">
    <w:name w:val="page number"/>
    <w:basedOn w:val="DefaultParagraphFont"/>
    <w:rsid w:val="001A0DDA"/>
    <w:rPr>
      <w:rFonts w:ascii="Times New Roman" w:hAnsi="Times New Roman"/>
      <w:sz w:val="24"/>
    </w:rPr>
  </w:style>
  <w:style w:type="paragraph" w:styleId="Quote">
    <w:name w:val="Quote"/>
    <w:next w:val="Normal"/>
    <w:link w:val="QuoteChar"/>
    <w:qFormat/>
    <w:rsid w:val="001A0DDA"/>
    <w:pPr>
      <w:spacing w:before="120" w:after="120"/>
      <w:ind w:left="1440" w:right="720"/>
    </w:pPr>
    <w:rPr>
      <w:sz w:val="24"/>
    </w:rPr>
  </w:style>
  <w:style w:type="character" w:customStyle="1" w:styleId="QuoteChar">
    <w:name w:val="Quote Char"/>
    <w:basedOn w:val="DefaultParagraphFont"/>
    <w:link w:val="Quote"/>
    <w:rsid w:val="001A0DDA"/>
    <w:rPr>
      <w:sz w:val="24"/>
    </w:rPr>
  </w:style>
  <w:style w:type="paragraph" w:customStyle="1" w:styleId="RecitalNumbering">
    <w:name w:val="Recital Numbering"/>
    <w:basedOn w:val="Normal"/>
    <w:rsid w:val="001A0DDA"/>
    <w:pPr>
      <w:numPr>
        <w:numId w:val="2"/>
      </w:numPr>
      <w:spacing w:before="120" w:after="120"/>
    </w:pPr>
  </w:style>
  <w:style w:type="paragraph" w:customStyle="1" w:styleId="OmniPage2">
    <w:name w:val="OmniPage #2"/>
    <w:basedOn w:val="Normal"/>
    <w:rsid w:val="00C41FCA"/>
    <w:pPr>
      <w:spacing w:line="280" w:lineRule="exact"/>
    </w:pPr>
    <w:rPr>
      <w:sz w:val="20"/>
    </w:rPr>
  </w:style>
  <w:style w:type="paragraph" w:styleId="ListParagraph">
    <w:name w:val="List Paragraph"/>
    <w:basedOn w:val="Normal"/>
    <w:uiPriority w:val="34"/>
    <w:qFormat/>
    <w:rsid w:val="0033180C"/>
    <w:pPr>
      <w:ind w:left="720"/>
      <w:contextualSpacing/>
    </w:pPr>
  </w:style>
  <w:style w:type="paragraph" w:styleId="BalloonText">
    <w:name w:val="Balloon Text"/>
    <w:basedOn w:val="Normal"/>
    <w:link w:val="BalloonTextChar"/>
    <w:uiPriority w:val="99"/>
    <w:semiHidden/>
    <w:unhideWhenUsed/>
    <w:rsid w:val="00707F6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F65"/>
    <w:rPr>
      <w:rFonts w:ascii="Segoe UI" w:hAnsi="Segoe UI" w:cs="Segoe UI"/>
      <w:sz w:val="18"/>
      <w:szCs w:val="18"/>
    </w:rPr>
  </w:style>
  <w:style w:type="character" w:styleId="CommentReference">
    <w:name w:val="annotation reference"/>
    <w:basedOn w:val="DefaultParagraphFont"/>
    <w:uiPriority w:val="99"/>
    <w:semiHidden/>
    <w:unhideWhenUsed/>
    <w:rsid w:val="00B67A92"/>
    <w:rPr>
      <w:sz w:val="16"/>
      <w:szCs w:val="16"/>
    </w:rPr>
  </w:style>
  <w:style w:type="paragraph" w:styleId="CommentText">
    <w:name w:val="annotation text"/>
    <w:basedOn w:val="Normal"/>
    <w:link w:val="CommentTextChar"/>
    <w:uiPriority w:val="99"/>
    <w:semiHidden/>
    <w:unhideWhenUsed/>
    <w:rsid w:val="00B67A92"/>
    <w:pPr>
      <w:spacing w:line="240" w:lineRule="auto"/>
    </w:pPr>
    <w:rPr>
      <w:sz w:val="20"/>
    </w:rPr>
  </w:style>
  <w:style w:type="character" w:customStyle="1" w:styleId="CommentTextChar">
    <w:name w:val="Comment Text Char"/>
    <w:basedOn w:val="DefaultParagraphFont"/>
    <w:link w:val="CommentText"/>
    <w:uiPriority w:val="99"/>
    <w:semiHidden/>
    <w:rsid w:val="00B67A92"/>
  </w:style>
  <w:style w:type="paragraph" w:styleId="CommentSubject">
    <w:name w:val="annotation subject"/>
    <w:basedOn w:val="CommentText"/>
    <w:next w:val="CommentText"/>
    <w:link w:val="CommentSubjectChar"/>
    <w:uiPriority w:val="99"/>
    <w:semiHidden/>
    <w:unhideWhenUsed/>
    <w:rsid w:val="00B67A92"/>
    <w:rPr>
      <w:b/>
      <w:bCs/>
    </w:rPr>
  </w:style>
  <w:style w:type="character" w:customStyle="1" w:styleId="CommentSubjectChar">
    <w:name w:val="Comment Subject Char"/>
    <w:basedOn w:val="CommentTextChar"/>
    <w:link w:val="CommentSubject"/>
    <w:uiPriority w:val="99"/>
    <w:semiHidden/>
    <w:rsid w:val="00B67A92"/>
    <w:rPr>
      <w:b/>
      <w:bCs/>
    </w:rPr>
  </w:style>
  <w:style w:type="paragraph" w:styleId="TOCHeading">
    <w:name w:val="TOC Heading"/>
    <w:basedOn w:val="Heading1"/>
    <w:next w:val="Normal"/>
    <w:uiPriority w:val="39"/>
    <w:unhideWhenUsed/>
    <w:qFormat/>
    <w:rsid w:val="0072093A"/>
    <w:pPr>
      <w:keepLines/>
      <w:numPr>
        <w:numId w:val="0"/>
      </w:numPr>
      <w:spacing w:before="240" w:after="0" w:line="259" w:lineRule="auto"/>
      <w:jc w:val="left"/>
      <w:outlineLvl w:val="9"/>
    </w:pPr>
    <w:rPr>
      <w:rFonts w:asciiTheme="majorHAnsi" w:eastAsiaTheme="majorEastAsia" w:hAnsiTheme="majorHAnsi" w:cstheme="majorBidi"/>
      <w:b w:val="0"/>
      <w:color w:val="2E74B5"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25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E592C-E1C4-44B2-9881-B0F93B197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CAFE02D4</Template>
  <TotalTime>0</TotalTime>
  <Pages>18</Pages>
  <Words>6742</Words>
  <Characters>38434</Characters>
  <Application>Microsoft Office Word</Application>
  <DocSecurity>4</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CCSF</Company>
  <LinksUpToDate>false</LinksUpToDate>
  <CharactersWithSpaces>45086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Keith</dc:creator>
  <cp:lastModifiedBy>Michael D. Nevin Jr.</cp:lastModifiedBy>
  <cp:revision>2</cp:revision>
  <cp:lastPrinted>2016-06-02T17:51:00Z</cp:lastPrinted>
  <dcterms:created xsi:type="dcterms:W3CDTF">2016-06-02T17:52:00Z</dcterms:created>
  <dcterms:modified xsi:type="dcterms:W3CDTF">2016-06-02T17:52:00Z</dcterms:modified>
</cp:coreProperties>
</file>